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B3DEA" w14:textId="77777777" w:rsidR="00A1662A" w:rsidRPr="000B42E0" w:rsidRDefault="00A1662A" w:rsidP="00AC1C09">
      <w:pPr>
        <w:spacing w:line="360" w:lineRule="auto"/>
        <w:jc w:val="center"/>
        <w:rPr>
          <w:lang w:val="uk-UA"/>
        </w:rPr>
      </w:pPr>
      <w:r w:rsidRPr="000B42E0">
        <w:rPr>
          <w:lang w:val="uk-UA"/>
        </w:rPr>
        <w:t>МІНІСТЕРСТВО ОСВІТИ І НАУКИ УКРАЇНИ</w:t>
      </w:r>
    </w:p>
    <w:p w14:paraId="04030EC1" w14:textId="77777777" w:rsidR="00A1662A" w:rsidRPr="000B42E0" w:rsidRDefault="00A1662A" w:rsidP="00AC1C09">
      <w:pPr>
        <w:spacing w:line="360" w:lineRule="auto"/>
        <w:ind w:firstLine="720"/>
        <w:jc w:val="center"/>
        <w:rPr>
          <w:b/>
          <w:sz w:val="28"/>
          <w:szCs w:val="28"/>
          <w:lang w:val="uk-UA"/>
        </w:rPr>
      </w:pPr>
      <w:r w:rsidRPr="000B42E0">
        <w:rPr>
          <w:b/>
          <w:sz w:val="28"/>
          <w:szCs w:val="28"/>
          <w:lang w:val="uk-UA"/>
        </w:rPr>
        <w:t>ДОНЕЦЬКИЙ НАЦІОНАЛЬНИЙ УНІВЕРСИТЕТ ЕКОНОМІКИ І ТОРГІВЛІ ІМЕНІ МИХАЙЛА ТУГАН-БАРАНОВСЬКОГО</w:t>
      </w:r>
    </w:p>
    <w:p w14:paraId="0459C64D" w14:textId="77777777" w:rsidR="00A1662A" w:rsidRPr="000B42E0" w:rsidRDefault="00A1662A" w:rsidP="00326CA9">
      <w:pPr>
        <w:spacing w:line="360" w:lineRule="auto"/>
        <w:ind w:firstLine="720"/>
        <w:jc w:val="center"/>
        <w:rPr>
          <w:b/>
          <w:sz w:val="28"/>
          <w:szCs w:val="28"/>
          <w:lang w:val="uk-UA"/>
        </w:rPr>
      </w:pPr>
    </w:p>
    <w:p w14:paraId="031936B1" w14:textId="77777777" w:rsidR="00A1662A" w:rsidRPr="000B42E0" w:rsidRDefault="00A1662A" w:rsidP="00326CA9">
      <w:pPr>
        <w:spacing w:line="360" w:lineRule="auto"/>
        <w:ind w:firstLine="720"/>
        <w:jc w:val="center"/>
        <w:rPr>
          <w:b/>
          <w:sz w:val="28"/>
          <w:szCs w:val="28"/>
          <w:lang w:val="uk-UA"/>
        </w:rPr>
      </w:pPr>
    </w:p>
    <w:p w14:paraId="7953D90C" w14:textId="77777777" w:rsidR="00A1662A" w:rsidRPr="000B42E0" w:rsidRDefault="00A1662A" w:rsidP="00326CA9">
      <w:pPr>
        <w:spacing w:line="360" w:lineRule="auto"/>
        <w:ind w:firstLine="720"/>
        <w:jc w:val="center"/>
        <w:rPr>
          <w:b/>
          <w:sz w:val="28"/>
          <w:szCs w:val="28"/>
          <w:lang w:val="uk-UA"/>
        </w:rPr>
      </w:pPr>
    </w:p>
    <w:p w14:paraId="20BA9CC5" w14:textId="77777777" w:rsidR="00A1662A" w:rsidRPr="000B42E0" w:rsidRDefault="00A1662A" w:rsidP="00326CA9">
      <w:pPr>
        <w:spacing w:line="360" w:lineRule="auto"/>
        <w:ind w:firstLine="720"/>
        <w:jc w:val="center"/>
        <w:rPr>
          <w:b/>
          <w:sz w:val="28"/>
          <w:szCs w:val="28"/>
          <w:lang w:val="uk-UA"/>
        </w:rPr>
      </w:pPr>
    </w:p>
    <w:p w14:paraId="321D0244" w14:textId="77777777" w:rsidR="00A1662A" w:rsidRPr="000B42E0" w:rsidRDefault="00A1662A" w:rsidP="00326CA9">
      <w:pPr>
        <w:spacing w:line="360" w:lineRule="auto"/>
        <w:ind w:firstLine="720"/>
        <w:jc w:val="center"/>
        <w:rPr>
          <w:b/>
          <w:sz w:val="28"/>
          <w:szCs w:val="28"/>
          <w:lang w:val="uk-UA"/>
        </w:rPr>
      </w:pPr>
    </w:p>
    <w:p w14:paraId="1DECB63C" w14:textId="77777777" w:rsidR="00A1662A" w:rsidRPr="000B42E0" w:rsidRDefault="00A1662A" w:rsidP="00326CA9">
      <w:pPr>
        <w:spacing w:line="360" w:lineRule="auto"/>
        <w:ind w:firstLine="720"/>
        <w:jc w:val="center"/>
        <w:rPr>
          <w:b/>
          <w:sz w:val="28"/>
          <w:szCs w:val="28"/>
          <w:lang w:val="uk-UA"/>
        </w:rPr>
      </w:pPr>
    </w:p>
    <w:p w14:paraId="1D17D2DF" w14:textId="77777777" w:rsidR="00A1662A" w:rsidRPr="000B42E0" w:rsidRDefault="00A1662A" w:rsidP="00326CA9">
      <w:pPr>
        <w:spacing w:line="360" w:lineRule="auto"/>
        <w:ind w:firstLine="720"/>
        <w:jc w:val="center"/>
        <w:rPr>
          <w:b/>
          <w:sz w:val="28"/>
          <w:szCs w:val="28"/>
          <w:lang w:val="uk-UA"/>
        </w:rPr>
      </w:pPr>
      <w:r w:rsidRPr="000B42E0">
        <w:rPr>
          <w:b/>
          <w:sz w:val="28"/>
          <w:szCs w:val="28"/>
          <w:lang w:val="uk-UA"/>
        </w:rPr>
        <w:t>ДОПОВІДЬ</w:t>
      </w:r>
    </w:p>
    <w:p w14:paraId="36017BE5" w14:textId="77777777" w:rsidR="00A1662A" w:rsidRPr="000B42E0" w:rsidRDefault="00A1662A" w:rsidP="00326CA9">
      <w:pPr>
        <w:spacing w:line="360" w:lineRule="auto"/>
        <w:ind w:firstLine="720"/>
        <w:jc w:val="center"/>
        <w:rPr>
          <w:b/>
          <w:sz w:val="28"/>
          <w:szCs w:val="28"/>
          <w:lang w:val="uk-UA"/>
        </w:rPr>
      </w:pPr>
      <w:r w:rsidRPr="000B42E0">
        <w:rPr>
          <w:b/>
          <w:sz w:val="28"/>
          <w:szCs w:val="28"/>
          <w:lang w:val="uk-UA"/>
        </w:rPr>
        <w:t>В.О. РЕКТОРА УНІВЕРСИТЕТУ</w:t>
      </w:r>
    </w:p>
    <w:p w14:paraId="71FAD395" w14:textId="77777777" w:rsidR="00A1662A" w:rsidRPr="000B42E0" w:rsidRDefault="00A1662A" w:rsidP="00326CA9">
      <w:pPr>
        <w:spacing w:line="360" w:lineRule="auto"/>
        <w:ind w:firstLine="720"/>
        <w:jc w:val="center"/>
        <w:rPr>
          <w:b/>
          <w:sz w:val="28"/>
          <w:szCs w:val="28"/>
          <w:lang w:val="uk-UA"/>
        </w:rPr>
      </w:pPr>
      <w:r w:rsidRPr="000B42E0">
        <w:rPr>
          <w:b/>
          <w:sz w:val="28"/>
          <w:szCs w:val="28"/>
          <w:lang w:val="uk-UA"/>
        </w:rPr>
        <w:t>доктора економічних наук, професора</w:t>
      </w:r>
    </w:p>
    <w:p w14:paraId="3E9401B3" w14:textId="77777777" w:rsidR="00A1662A" w:rsidRPr="000B42E0" w:rsidRDefault="00A1662A" w:rsidP="00326CA9">
      <w:pPr>
        <w:spacing w:line="360" w:lineRule="auto"/>
        <w:ind w:firstLine="720"/>
        <w:jc w:val="center"/>
        <w:rPr>
          <w:b/>
          <w:sz w:val="28"/>
          <w:szCs w:val="28"/>
          <w:lang w:val="uk-UA"/>
        </w:rPr>
      </w:pPr>
      <w:r w:rsidRPr="000B42E0">
        <w:rPr>
          <w:b/>
          <w:sz w:val="28"/>
          <w:szCs w:val="28"/>
          <w:lang w:val="uk-UA"/>
        </w:rPr>
        <w:t>Оксани Богданівни Чернеги</w:t>
      </w:r>
    </w:p>
    <w:p w14:paraId="4F12128F" w14:textId="77777777" w:rsidR="00A1662A" w:rsidRPr="000B42E0" w:rsidRDefault="00A1662A" w:rsidP="00973254">
      <w:pPr>
        <w:spacing w:line="360" w:lineRule="auto"/>
        <w:ind w:firstLine="720"/>
        <w:jc w:val="center"/>
        <w:rPr>
          <w:b/>
          <w:sz w:val="28"/>
          <w:szCs w:val="28"/>
          <w:lang w:val="uk-UA"/>
        </w:rPr>
      </w:pPr>
      <w:r>
        <w:rPr>
          <w:b/>
          <w:sz w:val="28"/>
          <w:szCs w:val="28"/>
          <w:lang w:val="uk-UA"/>
        </w:rPr>
        <w:t>«</w:t>
      </w:r>
      <w:r w:rsidRPr="000B42E0">
        <w:rPr>
          <w:b/>
          <w:sz w:val="28"/>
          <w:szCs w:val="28"/>
          <w:lang w:val="uk-UA"/>
        </w:rPr>
        <w:t>Про результати освітньої</w:t>
      </w:r>
      <w:r w:rsidR="003B08BA">
        <w:rPr>
          <w:b/>
          <w:sz w:val="28"/>
          <w:szCs w:val="28"/>
          <w:lang w:val="uk-UA"/>
        </w:rPr>
        <w:t xml:space="preserve"> д</w:t>
      </w:r>
      <w:r w:rsidR="009413D3">
        <w:rPr>
          <w:b/>
          <w:sz w:val="28"/>
          <w:szCs w:val="28"/>
          <w:lang w:val="uk-UA"/>
        </w:rPr>
        <w:t>іяльності У</w:t>
      </w:r>
      <w:r w:rsidR="003B08BA">
        <w:rPr>
          <w:b/>
          <w:sz w:val="28"/>
          <w:szCs w:val="28"/>
          <w:lang w:val="uk-UA"/>
        </w:rPr>
        <w:t>ніверситету за 2016/</w:t>
      </w:r>
      <w:r>
        <w:rPr>
          <w:b/>
          <w:sz w:val="28"/>
          <w:szCs w:val="28"/>
          <w:lang w:val="uk-UA"/>
        </w:rPr>
        <w:t>201</w:t>
      </w:r>
      <w:r w:rsidR="003B08BA">
        <w:rPr>
          <w:b/>
          <w:sz w:val="28"/>
          <w:szCs w:val="28"/>
          <w:lang w:val="uk-UA"/>
        </w:rPr>
        <w:t>7</w:t>
      </w:r>
      <w:r w:rsidRPr="000B42E0">
        <w:rPr>
          <w:b/>
          <w:sz w:val="28"/>
          <w:szCs w:val="28"/>
          <w:lang w:val="uk-UA"/>
        </w:rPr>
        <w:t xml:space="preserve"> навчальний рік та </w:t>
      </w:r>
      <w:r>
        <w:rPr>
          <w:b/>
          <w:sz w:val="28"/>
          <w:szCs w:val="28"/>
          <w:lang w:val="uk-UA"/>
        </w:rPr>
        <w:t>завдання колективу на 201</w:t>
      </w:r>
      <w:r w:rsidR="003B08BA">
        <w:rPr>
          <w:b/>
          <w:sz w:val="28"/>
          <w:szCs w:val="28"/>
          <w:lang w:val="uk-UA"/>
        </w:rPr>
        <w:t>7</w:t>
      </w:r>
      <w:r>
        <w:rPr>
          <w:b/>
          <w:sz w:val="28"/>
          <w:szCs w:val="28"/>
          <w:lang w:val="uk-UA"/>
        </w:rPr>
        <w:t>/201</w:t>
      </w:r>
      <w:r w:rsidR="003B08BA">
        <w:rPr>
          <w:b/>
          <w:sz w:val="28"/>
          <w:szCs w:val="28"/>
          <w:lang w:val="uk-UA"/>
        </w:rPr>
        <w:t>8</w:t>
      </w:r>
      <w:r w:rsidRPr="000B42E0">
        <w:rPr>
          <w:b/>
          <w:sz w:val="28"/>
          <w:szCs w:val="28"/>
          <w:lang w:val="uk-UA"/>
        </w:rPr>
        <w:t xml:space="preserve"> навчальний рік</w:t>
      </w:r>
      <w:r>
        <w:rPr>
          <w:b/>
          <w:sz w:val="28"/>
          <w:szCs w:val="28"/>
          <w:lang w:val="uk-UA"/>
        </w:rPr>
        <w:t>»</w:t>
      </w:r>
    </w:p>
    <w:p w14:paraId="035ECC53" w14:textId="77777777" w:rsidR="00A1662A" w:rsidRPr="000B42E0" w:rsidRDefault="00A1662A" w:rsidP="00326CA9">
      <w:pPr>
        <w:spacing w:line="360" w:lineRule="auto"/>
        <w:ind w:firstLine="720"/>
        <w:jc w:val="center"/>
        <w:rPr>
          <w:b/>
          <w:sz w:val="28"/>
          <w:szCs w:val="28"/>
          <w:lang w:val="uk-UA"/>
        </w:rPr>
      </w:pPr>
      <w:r w:rsidRPr="000B42E0">
        <w:rPr>
          <w:b/>
          <w:sz w:val="28"/>
          <w:szCs w:val="28"/>
          <w:lang w:val="uk-UA"/>
        </w:rPr>
        <w:t>(аналітичний звіт)</w:t>
      </w:r>
    </w:p>
    <w:p w14:paraId="66D12D7E" w14:textId="77777777" w:rsidR="00A1662A" w:rsidRPr="000B42E0" w:rsidRDefault="00A1662A" w:rsidP="00326CA9">
      <w:pPr>
        <w:spacing w:line="360" w:lineRule="auto"/>
        <w:ind w:firstLine="720"/>
        <w:jc w:val="center"/>
        <w:rPr>
          <w:b/>
          <w:sz w:val="28"/>
          <w:szCs w:val="28"/>
          <w:lang w:val="uk-UA"/>
        </w:rPr>
      </w:pPr>
    </w:p>
    <w:p w14:paraId="01CB3476" w14:textId="77777777" w:rsidR="00A1662A" w:rsidRPr="000B42E0" w:rsidRDefault="00A1662A" w:rsidP="00326CA9">
      <w:pPr>
        <w:spacing w:line="360" w:lineRule="auto"/>
        <w:ind w:firstLine="720"/>
        <w:jc w:val="center"/>
        <w:rPr>
          <w:b/>
          <w:sz w:val="28"/>
          <w:szCs w:val="28"/>
          <w:lang w:val="uk-UA"/>
        </w:rPr>
      </w:pPr>
    </w:p>
    <w:p w14:paraId="6BA845BE" w14:textId="77777777" w:rsidR="00A1662A" w:rsidRPr="000B42E0" w:rsidRDefault="00A1662A" w:rsidP="00326CA9">
      <w:pPr>
        <w:spacing w:line="360" w:lineRule="auto"/>
        <w:ind w:firstLine="720"/>
        <w:jc w:val="center"/>
        <w:rPr>
          <w:b/>
          <w:sz w:val="28"/>
          <w:szCs w:val="28"/>
          <w:lang w:val="uk-UA"/>
        </w:rPr>
      </w:pPr>
    </w:p>
    <w:p w14:paraId="318870AE" w14:textId="77777777" w:rsidR="00A1662A" w:rsidRPr="000B42E0" w:rsidRDefault="00A1662A" w:rsidP="00326CA9">
      <w:pPr>
        <w:spacing w:line="360" w:lineRule="auto"/>
        <w:ind w:firstLine="720"/>
        <w:jc w:val="center"/>
        <w:rPr>
          <w:b/>
          <w:sz w:val="28"/>
          <w:szCs w:val="28"/>
          <w:lang w:val="uk-UA"/>
        </w:rPr>
      </w:pPr>
    </w:p>
    <w:p w14:paraId="5A5787EB" w14:textId="77777777" w:rsidR="00A1662A" w:rsidRPr="000B42E0" w:rsidRDefault="00A1662A" w:rsidP="00326CA9">
      <w:pPr>
        <w:spacing w:line="360" w:lineRule="auto"/>
        <w:ind w:firstLine="720"/>
        <w:jc w:val="center"/>
        <w:rPr>
          <w:b/>
          <w:sz w:val="28"/>
          <w:szCs w:val="28"/>
          <w:lang w:val="uk-UA"/>
        </w:rPr>
      </w:pPr>
    </w:p>
    <w:p w14:paraId="6B0631DD" w14:textId="77777777" w:rsidR="00A1662A" w:rsidRPr="000B42E0" w:rsidRDefault="00A1662A" w:rsidP="000C1D07">
      <w:pPr>
        <w:tabs>
          <w:tab w:val="left" w:pos="4678"/>
        </w:tabs>
        <w:spacing w:line="360" w:lineRule="auto"/>
        <w:jc w:val="right"/>
        <w:rPr>
          <w:b/>
          <w:sz w:val="28"/>
          <w:szCs w:val="28"/>
          <w:lang w:val="uk-UA"/>
        </w:rPr>
      </w:pPr>
      <w:r w:rsidRPr="000B42E0">
        <w:rPr>
          <w:b/>
          <w:sz w:val="28"/>
          <w:szCs w:val="28"/>
          <w:lang w:val="uk-UA"/>
        </w:rPr>
        <w:t>Загальні збори трудового колективу</w:t>
      </w:r>
    </w:p>
    <w:p w14:paraId="67B3CFE9" w14:textId="77777777" w:rsidR="00A1662A" w:rsidRPr="000B42E0" w:rsidRDefault="00A1662A" w:rsidP="000C1D07">
      <w:pPr>
        <w:tabs>
          <w:tab w:val="left" w:pos="4678"/>
        </w:tabs>
        <w:spacing w:line="360" w:lineRule="auto"/>
        <w:jc w:val="center"/>
        <w:rPr>
          <w:b/>
          <w:sz w:val="28"/>
          <w:szCs w:val="28"/>
          <w:lang w:val="uk-UA"/>
        </w:rPr>
      </w:pPr>
      <w:r w:rsidRPr="000B42E0">
        <w:rPr>
          <w:b/>
          <w:sz w:val="28"/>
          <w:szCs w:val="28"/>
          <w:lang w:val="uk-UA"/>
        </w:rPr>
        <w:t xml:space="preserve">                                                        </w:t>
      </w:r>
      <w:r>
        <w:rPr>
          <w:b/>
          <w:sz w:val="28"/>
          <w:szCs w:val="28"/>
          <w:lang w:val="uk-UA"/>
        </w:rPr>
        <w:t xml:space="preserve">   </w:t>
      </w:r>
      <w:r w:rsidR="0038296F">
        <w:rPr>
          <w:b/>
          <w:sz w:val="28"/>
          <w:szCs w:val="28"/>
          <w:lang w:val="uk-UA"/>
        </w:rPr>
        <w:t xml:space="preserve">   </w:t>
      </w:r>
      <w:r w:rsidRPr="000B42E0">
        <w:rPr>
          <w:b/>
          <w:sz w:val="28"/>
          <w:szCs w:val="28"/>
          <w:lang w:val="uk-UA"/>
        </w:rPr>
        <w:t xml:space="preserve"> </w:t>
      </w:r>
      <w:r w:rsidR="00AC1C09">
        <w:rPr>
          <w:b/>
          <w:sz w:val="28"/>
          <w:szCs w:val="28"/>
          <w:lang w:val="uk-UA"/>
        </w:rPr>
        <w:t>У</w:t>
      </w:r>
      <w:r w:rsidRPr="00AC1C09">
        <w:rPr>
          <w:b/>
          <w:sz w:val="28"/>
          <w:szCs w:val="28"/>
          <w:lang w:val="uk-UA"/>
        </w:rPr>
        <w:t xml:space="preserve">ніверситету </w:t>
      </w:r>
      <w:r w:rsidR="00AC1C09" w:rsidRPr="00AC1C09">
        <w:rPr>
          <w:b/>
          <w:sz w:val="28"/>
          <w:szCs w:val="28"/>
          <w:lang w:val="uk-UA"/>
        </w:rPr>
        <w:t>31</w:t>
      </w:r>
      <w:r w:rsidRPr="00AC1C09">
        <w:rPr>
          <w:b/>
          <w:sz w:val="28"/>
          <w:szCs w:val="28"/>
          <w:lang w:val="uk-UA"/>
        </w:rPr>
        <w:t xml:space="preserve"> серпня</w:t>
      </w:r>
      <w:r>
        <w:rPr>
          <w:b/>
          <w:sz w:val="28"/>
          <w:szCs w:val="28"/>
          <w:lang w:val="uk-UA"/>
        </w:rPr>
        <w:t xml:space="preserve"> 201</w:t>
      </w:r>
      <w:r w:rsidR="003B08BA">
        <w:rPr>
          <w:b/>
          <w:sz w:val="28"/>
          <w:szCs w:val="28"/>
          <w:lang w:val="uk-UA"/>
        </w:rPr>
        <w:t>7</w:t>
      </w:r>
      <w:r w:rsidRPr="000B42E0">
        <w:rPr>
          <w:b/>
          <w:sz w:val="28"/>
          <w:szCs w:val="28"/>
          <w:lang w:val="uk-UA"/>
        </w:rPr>
        <w:t xml:space="preserve"> р.</w:t>
      </w:r>
    </w:p>
    <w:p w14:paraId="783C1BBF" w14:textId="77777777" w:rsidR="00A1662A" w:rsidRPr="000B42E0" w:rsidRDefault="00A1662A" w:rsidP="000C1D07">
      <w:pPr>
        <w:spacing w:line="360" w:lineRule="auto"/>
        <w:jc w:val="center"/>
        <w:rPr>
          <w:b/>
          <w:sz w:val="28"/>
          <w:szCs w:val="28"/>
          <w:lang w:val="uk-UA"/>
        </w:rPr>
      </w:pPr>
      <w:r w:rsidRPr="000B42E0">
        <w:rPr>
          <w:b/>
          <w:sz w:val="28"/>
          <w:szCs w:val="28"/>
          <w:lang w:val="uk-UA"/>
        </w:rPr>
        <w:t xml:space="preserve">                                                                  </w:t>
      </w:r>
      <w:r>
        <w:rPr>
          <w:b/>
          <w:sz w:val="28"/>
          <w:szCs w:val="28"/>
          <w:lang w:val="uk-UA"/>
        </w:rPr>
        <w:t xml:space="preserve">    </w:t>
      </w:r>
    </w:p>
    <w:p w14:paraId="35016320" w14:textId="77777777" w:rsidR="00A1662A" w:rsidRPr="000B42E0" w:rsidRDefault="00A1662A" w:rsidP="000C1D07">
      <w:pPr>
        <w:spacing w:line="360" w:lineRule="auto"/>
        <w:jc w:val="center"/>
        <w:rPr>
          <w:b/>
          <w:sz w:val="28"/>
          <w:szCs w:val="28"/>
          <w:lang w:val="uk-UA"/>
        </w:rPr>
      </w:pPr>
    </w:p>
    <w:p w14:paraId="11449C78" w14:textId="77777777" w:rsidR="00A1662A" w:rsidRPr="000B42E0" w:rsidRDefault="00A1662A" w:rsidP="000C1D07">
      <w:pPr>
        <w:spacing w:line="360" w:lineRule="auto"/>
        <w:jc w:val="center"/>
        <w:rPr>
          <w:b/>
          <w:sz w:val="28"/>
          <w:szCs w:val="28"/>
          <w:lang w:val="uk-UA"/>
        </w:rPr>
      </w:pPr>
    </w:p>
    <w:p w14:paraId="103352E8" w14:textId="77777777" w:rsidR="00A1662A" w:rsidRPr="000B42E0" w:rsidRDefault="00A1662A" w:rsidP="000C1D07">
      <w:pPr>
        <w:spacing w:line="360" w:lineRule="auto"/>
        <w:jc w:val="center"/>
        <w:rPr>
          <w:b/>
          <w:sz w:val="28"/>
          <w:szCs w:val="28"/>
          <w:lang w:val="uk-UA"/>
        </w:rPr>
      </w:pPr>
    </w:p>
    <w:p w14:paraId="1C00414F" w14:textId="77777777" w:rsidR="00A1662A" w:rsidRPr="000B42E0" w:rsidRDefault="00A1662A" w:rsidP="000C1D07">
      <w:pPr>
        <w:spacing w:line="360" w:lineRule="auto"/>
        <w:jc w:val="center"/>
        <w:rPr>
          <w:b/>
          <w:sz w:val="28"/>
          <w:szCs w:val="28"/>
          <w:lang w:val="uk-UA"/>
        </w:rPr>
      </w:pPr>
    </w:p>
    <w:p w14:paraId="50D641EC" w14:textId="77777777" w:rsidR="00A1662A" w:rsidRPr="000B42E0" w:rsidRDefault="00A1662A" w:rsidP="000C1D07">
      <w:pPr>
        <w:spacing w:line="360" w:lineRule="auto"/>
        <w:jc w:val="center"/>
        <w:rPr>
          <w:b/>
          <w:sz w:val="28"/>
          <w:szCs w:val="28"/>
          <w:lang w:val="uk-UA"/>
        </w:rPr>
      </w:pPr>
    </w:p>
    <w:p w14:paraId="46ABECDA" w14:textId="77777777" w:rsidR="00A1662A" w:rsidRPr="000B42E0" w:rsidRDefault="003B08BA" w:rsidP="000C1D07">
      <w:pPr>
        <w:spacing w:line="360" w:lineRule="auto"/>
        <w:jc w:val="center"/>
        <w:rPr>
          <w:b/>
          <w:sz w:val="28"/>
          <w:szCs w:val="28"/>
          <w:lang w:val="uk-UA"/>
        </w:rPr>
      </w:pPr>
      <w:r>
        <w:rPr>
          <w:b/>
          <w:sz w:val="28"/>
          <w:szCs w:val="28"/>
          <w:lang w:val="uk-UA"/>
        </w:rPr>
        <w:t>Кривий Ріг 2017</w:t>
      </w:r>
      <w:r w:rsidR="00A1662A" w:rsidRPr="000B42E0">
        <w:rPr>
          <w:b/>
          <w:sz w:val="28"/>
          <w:szCs w:val="28"/>
          <w:lang w:val="uk-UA"/>
        </w:rPr>
        <w:t xml:space="preserve"> р.</w:t>
      </w:r>
    </w:p>
    <w:p w14:paraId="4CAA332C" w14:textId="77777777" w:rsidR="00A1662A" w:rsidRPr="000B42E0" w:rsidRDefault="00A1662A" w:rsidP="000C1D07">
      <w:pPr>
        <w:spacing w:line="360" w:lineRule="auto"/>
        <w:jc w:val="center"/>
        <w:rPr>
          <w:b/>
          <w:sz w:val="28"/>
          <w:szCs w:val="28"/>
          <w:lang w:val="uk-UA"/>
        </w:rPr>
        <w:sectPr w:rsidR="00A1662A" w:rsidRPr="000B42E0" w:rsidSect="006E2605">
          <w:headerReference w:type="even" r:id="rId9"/>
          <w:headerReference w:type="default" r:id="rId10"/>
          <w:pgSz w:w="11906" w:h="16838"/>
          <w:pgMar w:top="1134" w:right="1134" w:bottom="1134" w:left="1134" w:header="708" w:footer="708" w:gutter="0"/>
          <w:cols w:space="708"/>
          <w:titlePg/>
          <w:docGrid w:linePitch="360"/>
        </w:sectPr>
      </w:pPr>
    </w:p>
    <w:tbl>
      <w:tblPr>
        <w:tblW w:w="9355" w:type="dxa"/>
        <w:tblInd w:w="1101" w:type="dxa"/>
        <w:tblLook w:val="00A0" w:firstRow="1" w:lastRow="0" w:firstColumn="1" w:lastColumn="0" w:noHBand="0" w:noVBand="0"/>
      </w:tblPr>
      <w:tblGrid>
        <w:gridCol w:w="1275"/>
        <w:gridCol w:w="7230"/>
        <w:gridCol w:w="850"/>
      </w:tblGrid>
      <w:tr w:rsidR="00607FA4" w:rsidRPr="00463411" w14:paraId="6AE262C7" w14:textId="77777777" w:rsidTr="00607FA4">
        <w:tc>
          <w:tcPr>
            <w:tcW w:w="1275" w:type="dxa"/>
          </w:tcPr>
          <w:p w14:paraId="3879FFDE" w14:textId="77777777" w:rsidR="00607FA4" w:rsidRPr="00463411" w:rsidRDefault="00607FA4" w:rsidP="00607FA4">
            <w:pPr>
              <w:spacing w:line="276" w:lineRule="auto"/>
              <w:rPr>
                <w:sz w:val="28"/>
                <w:szCs w:val="28"/>
                <w:lang w:val="uk-UA"/>
              </w:rPr>
            </w:pPr>
            <w:r w:rsidRPr="00463411">
              <w:rPr>
                <w:sz w:val="28"/>
                <w:szCs w:val="28"/>
                <w:lang w:val="uk-UA"/>
              </w:rPr>
              <w:lastRenderedPageBreak/>
              <w:t>Вступ</w:t>
            </w:r>
          </w:p>
        </w:tc>
        <w:tc>
          <w:tcPr>
            <w:tcW w:w="7230" w:type="dxa"/>
          </w:tcPr>
          <w:p w14:paraId="3B59BC2B" w14:textId="77777777" w:rsidR="00607FA4" w:rsidRPr="00463411" w:rsidRDefault="00607FA4" w:rsidP="00607FA4">
            <w:pPr>
              <w:spacing w:line="276" w:lineRule="auto"/>
              <w:jc w:val="center"/>
              <w:rPr>
                <w:sz w:val="28"/>
                <w:szCs w:val="28"/>
                <w:lang w:val="uk-UA"/>
              </w:rPr>
            </w:pPr>
          </w:p>
        </w:tc>
        <w:tc>
          <w:tcPr>
            <w:tcW w:w="850" w:type="dxa"/>
            <w:shd w:val="clear" w:color="auto" w:fill="FFFFFF" w:themeFill="background1"/>
          </w:tcPr>
          <w:p w14:paraId="7C949343" w14:textId="77777777" w:rsidR="00607FA4" w:rsidRPr="00463411" w:rsidRDefault="00607FA4" w:rsidP="00607FA4">
            <w:pPr>
              <w:spacing w:line="276" w:lineRule="auto"/>
              <w:jc w:val="center"/>
              <w:rPr>
                <w:sz w:val="28"/>
                <w:szCs w:val="28"/>
                <w:lang w:val="uk-UA"/>
              </w:rPr>
            </w:pPr>
            <w:r w:rsidRPr="00463411">
              <w:rPr>
                <w:sz w:val="28"/>
                <w:szCs w:val="28"/>
                <w:lang w:val="uk-UA"/>
              </w:rPr>
              <w:t>стор.</w:t>
            </w:r>
          </w:p>
        </w:tc>
      </w:tr>
      <w:tr w:rsidR="00607FA4" w:rsidRPr="00463411" w14:paraId="58DB3CC8" w14:textId="77777777" w:rsidTr="00607FA4">
        <w:tc>
          <w:tcPr>
            <w:tcW w:w="1275" w:type="dxa"/>
          </w:tcPr>
          <w:p w14:paraId="09F46CCC" w14:textId="77777777" w:rsidR="00607FA4" w:rsidRPr="00463411" w:rsidRDefault="00607FA4" w:rsidP="00607FA4">
            <w:pPr>
              <w:spacing w:line="276" w:lineRule="auto"/>
              <w:rPr>
                <w:sz w:val="28"/>
                <w:szCs w:val="28"/>
                <w:lang w:val="uk-UA"/>
              </w:rPr>
            </w:pPr>
            <w:r w:rsidRPr="00463411">
              <w:rPr>
                <w:sz w:val="28"/>
                <w:szCs w:val="28"/>
                <w:lang w:val="uk-UA"/>
              </w:rPr>
              <w:t>1.</w:t>
            </w:r>
          </w:p>
        </w:tc>
        <w:tc>
          <w:tcPr>
            <w:tcW w:w="7230" w:type="dxa"/>
          </w:tcPr>
          <w:p w14:paraId="00FE955F" w14:textId="77777777" w:rsidR="00607FA4" w:rsidRPr="00463411" w:rsidRDefault="00607FA4" w:rsidP="00607FA4">
            <w:pPr>
              <w:spacing w:line="276" w:lineRule="auto"/>
              <w:rPr>
                <w:sz w:val="28"/>
                <w:szCs w:val="28"/>
                <w:lang w:val="uk-UA"/>
              </w:rPr>
            </w:pPr>
            <w:r w:rsidRPr="00463411">
              <w:rPr>
                <w:sz w:val="28"/>
                <w:szCs w:val="28"/>
                <w:lang w:val="uk-UA"/>
              </w:rPr>
              <w:t xml:space="preserve">Вступна компанія – 2017 </w:t>
            </w:r>
          </w:p>
        </w:tc>
        <w:tc>
          <w:tcPr>
            <w:tcW w:w="850" w:type="dxa"/>
            <w:shd w:val="clear" w:color="auto" w:fill="FFFFFF" w:themeFill="background1"/>
          </w:tcPr>
          <w:p w14:paraId="41B50706" w14:textId="77777777" w:rsidR="00607FA4" w:rsidRPr="00463411" w:rsidRDefault="00607FA4" w:rsidP="00607FA4">
            <w:pPr>
              <w:spacing w:line="276" w:lineRule="auto"/>
              <w:jc w:val="center"/>
              <w:rPr>
                <w:sz w:val="28"/>
                <w:szCs w:val="28"/>
                <w:lang w:val="uk-UA"/>
              </w:rPr>
            </w:pPr>
            <w:r w:rsidRPr="00607FA4">
              <w:rPr>
                <w:sz w:val="28"/>
                <w:szCs w:val="28"/>
                <w:lang w:val="uk-UA"/>
              </w:rPr>
              <w:t>3</w:t>
            </w:r>
          </w:p>
        </w:tc>
      </w:tr>
      <w:tr w:rsidR="00607FA4" w:rsidRPr="00463411" w14:paraId="4EE7A7B2" w14:textId="77777777" w:rsidTr="00607FA4">
        <w:tc>
          <w:tcPr>
            <w:tcW w:w="1275" w:type="dxa"/>
          </w:tcPr>
          <w:p w14:paraId="6DB7B486" w14:textId="77777777" w:rsidR="00607FA4" w:rsidRPr="00463411" w:rsidRDefault="00607FA4" w:rsidP="00607FA4">
            <w:pPr>
              <w:spacing w:line="276" w:lineRule="auto"/>
              <w:rPr>
                <w:sz w:val="28"/>
                <w:szCs w:val="28"/>
                <w:lang w:val="uk-UA"/>
              </w:rPr>
            </w:pPr>
            <w:r w:rsidRPr="00463411">
              <w:rPr>
                <w:sz w:val="28"/>
                <w:szCs w:val="28"/>
                <w:lang w:val="uk-UA"/>
              </w:rPr>
              <w:t>2.</w:t>
            </w:r>
          </w:p>
        </w:tc>
        <w:tc>
          <w:tcPr>
            <w:tcW w:w="7230" w:type="dxa"/>
          </w:tcPr>
          <w:p w14:paraId="3B9559CA" w14:textId="77777777" w:rsidR="00607FA4" w:rsidRPr="00463411" w:rsidRDefault="00607FA4" w:rsidP="00607FA4">
            <w:pPr>
              <w:spacing w:line="276" w:lineRule="auto"/>
              <w:rPr>
                <w:sz w:val="28"/>
                <w:szCs w:val="28"/>
                <w:lang w:val="uk-UA"/>
              </w:rPr>
            </w:pPr>
            <w:r w:rsidRPr="00463411">
              <w:rPr>
                <w:sz w:val="28"/>
                <w:szCs w:val="28"/>
                <w:lang w:val="uk-UA"/>
              </w:rPr>
              <w:t xml:space="preserve">Навчальний процес </w:t>
            </w:r>
          </w:p>
        </w:tc>
        <w:tc>
          <w:tcPr>
            <w:tcW w:w="850" w:type="dxa"/>
            <w:shd w:val="clear" w:color="auto" w:fill="FFFFFF" w:themeFill="background1"/>
          </w:tcPr>
          <w:p w14:paraId="6BA25D71" w14:textId="77777777" w:rsidR="00607FA4" w:rsidRPr="00463411" w:rsidRDefault="00607FA4" w:rsidP="00607FA4">
            <w:pPr>
              <w:spacing w:line="276" w:lineRule="auto"/>
              <w:jc w:val="center"/>
              <w:rPr>
                <w:sz w:val="28"/>
                <w:szCs w:val="28"/>
                <w:lang w:val="uk-UA"/>
              </w:rPr>
            </w:pPr>
            <w:r w:rsidRPr="00607FA4">
              <w:rPr>
                <w:sz w:val="28"/>
                <w:szCs w:val="28"/>
                <w:lang w:val="uk-UA"/>
              </w:rPr>
              <w:t>11</w:t>
            </w:r>
          </w:p>
        </w:tc>
      </w:tr>
      <w:tr w:rsidR="00607FA4" w:rsidRPr="00463411" w14:paraId="5502969F" w14:textId="77777777" w:rsidTr="00607FA4">
        <w:tc>
          <w:tcPr>
            <w:tcW w:w="1275" w:type="dxa"/>
          </w:tcPr>
          <w:p w14:paraId="28192405" w14:textId="77777777" w:rsidR="00607FA4" w:rsidRPr="00463411" w:rsidRDefault="00607FA4" w:rsidP="00607FA4">
            <w:pPr>
              <w:spacing w:line="276" w:lineRule="auto"/>
              <w:rPr>
                <w:sz w:val="28"/>
                <w:szCs w:val="28"/>
                <w:lang w:val="uk-UA"/>
              </w:rPr>
            </w:pPr>
            <w:r w:rsidRPr="00463411">
              <w:rPr>
                <w:sz w:val="28"/>
                <w:szCs w:val="28"/>
                <w:lang w:val="uk-UA"/>
              </w:rPr>
              <w:t>2.1.</w:t>
            </w:r>
          </w:p>
        </w:tc>
        <w:tc>
          <w:tcPr>
            <w:tcW w:w="7230" w:type="dxa"/>
          </w:tcPr>
          <w:p w14:paraId="67878AD0" w14:textId="77777777" w:rsidR="00607FA4" w:rsidRPr="00463411" w:rsidRDefault="00607FA4" w:rsidP="00607FA4">
            <w:pPr>
              <w:spacing w:line="276" w:lineRule="auto"/>
              <w:rPr>
                <w:sz w:val="28"/>
                <w:szCs w:val="28"/>
                <w:lang w:val="uk-UA"/>
              </w:rPr>
            </w:pPr>
            <w:r w:rsidRPr="00463411">
              <w:rPr>
                <w:sz w:val="28"/>
                <w:szCs w:val="28"/>
                <w:lang w:val="uk-UA"/>
              </w:rPr>
              <w:t xml:space="preserve">Регулювання навчального процесу </w:t>
            </w:r>
          </w:p>
        </w:tc>
        <w:tc>
          <w:tcPr>
            <w:tcW w:w="850" w:type="dxa"/>
            <w:shd w:val="clear" w:color="auto" w:fill="FFFFFF" w:themeFill="background1"/>
          </w:tcPr>
          <w:p w14:paraId="55E533D7" w14:textId="77777777" w:rsidR="00607FA4" w:rsidRPr="00463411" w:rsidRDefault="00607FA4" w:rsidP="00607FA4">
            <w:pPr>
              <w:spacing w:line="276" w:lineRule="auto"/>
              <w:jc w:val="center"/>
              <w:rPr>
                <w:sz w:val="28"/>
                <w:szCs w:val="28"/>
                <w:lang w:val="uk-UA"/>
              </w:rPr>
            </w:pPr>
            <w:r w:rsidRPr="00607FA4">
              <w:rPr>
                <w:sz w:val="28"/>
                <w:szCs w:val="28"/>
                <w:lang w:val="uk-UA"/>
              </w:rPr>
              <w:t>11</w:t>
            </w:r>
          </w:p>
        </w:tc>
      </w:tr>
      <w:tr w:rsidR="00607FA4" w:rsidRPr="00463411" w14:paraId="0CC275E8" w14:textId="77777777" w:rsidTr="00607FA4">
        <w:tc>
          <w:tcPr>
            <w:tcW w:w="1275" w:type="dxa"/>
          </w:tcPr>
          <w:p w14:paraId="5F593198" w14:textId="77777777" w:rsidR="00607FA4" w:rsidRPr="00463411" w:rsidRDefault="00607FA4" w:rsidP="00607FA4">
            <w:pPr>
              <w:spacing w:line="276" w:lineRule="auto"/>
              <w:rPr>
                <w:sz w:val="28"/>
                <w:szCs w:val="28"/>
                <w:lang w:val="uk-UA"/>
              </w:rPr>
            </w:pPr>
            <w:r w:rsidRPr="00463411">
              <w:rPr>
                <w:sz w:val="28"/>
                <w:szCs w:val="28"/>
                <w:lang w:val="uk-UA"/>
              </w:rPr>
              <w:t>2.2.</w:t>
            </w:r>
          </w:p>
        </w:tc>
        <w:tc>
          <w:tcPr>
            <w:tcW w:w="7230" w:type="dxa"/>
          </w:tcPr>
          <w:p w14:paraId="7BD07A45" w14:textId="77777777" w:rsidR="00607FA4" w:rsidRPr="00463411" w:rsidRDefault="00607FA4" w:rsidP="00607FA4">
            <w:pPr>
              <w:spacing w:line="276" w:lineRule="auto"/>
              <w:rPr>
                <w:sz w:val="28"/>
                <w:szCs w:val="28"/>
                <w:lang w:val="uk-UA"/>
              </w:rPr>
            </w:pPr>
            <w:r w:rsidRPr="00463411">
              <w:rPr>
                <w:sz w:val="28"/>
                <w:szCs w:val="28"/>
                <w:lang w:val="uk-UA"/>
              </w:rPr>
              <w:t xml:space="preserve">Атестація </w:t>
            </w:r>
          </w:p>
        </w:tc>
        <w:tc>
          <w:tcPr>
            <w:tcW w:w="850" w:type="dxa"/>
            <w:shd w:val="clear" w:color="auto" w:fill="FFFFFF" w:themeFill="background1"/>
          </w:tcPr>
          <w:p w14:paraId="07EF920B" w14:textId="77777777" w:rsidR="00607FA4" w:rsidRPr="00463411" w:rsidRDefault="00607FA4" w:rsidP="00607FA4">
            <w:pPr>
              <w:spacing w:line="276" w:lineRule="auto"/>
              <w:jc w:val="center"/>
              <w:rPr>
                <w:sz w:val="28"/>
                <w:szCs w:val="28"/>
                <w:lang w:val="uk-UA"/>
              </w:rPr>
            </w:pPr>
            <w:r w:rsidRPr="00607FA4">
              <w:rPr>
                <w:sz w:val="28"/>
                <w:szCs w:val="28"/>
                <w:lang w:val="uk-UA"/>
              </w:rPr>
              <w:t>12</w:t>
            </w:r>
          </w:p>
        </w:tc>
      </w:tr>
      <w:tr w:rsidR="00607FA4" w:rsidRPr="00463411" w14:paraId="2124D86B" w14:textId="77777777" w:rsidTr="00607FA4">
        <w:tc>
          <w:tcPr>
            <w:tcW w:w="1275" w:type="dxa"/>
          </w:tcPr>
          <w:p w14:paraId="1B320AD1" w14:textId="77777777" w:rsidR="00607FA4" w:rsidRPr="00463411" w:rsidRDefault="00607FA4" w:rsidP="00607FA4">
            <w:pPr>
              <w:spacing w:line="276" w:lineRule="auto"/>
              <w:rPr>
                <w:sz w:val="28"/>
                <w:szCs w:val="28"/>
                <w:lang w:val="uk-UA"/>
              </w:rPr>
            </w:pPr>
            <w:r w:rsidRPr="00463411">
              <w:rPr>
                <w:sz w:val="28"/>
                <w:szCs w:val="28"/>
                <w:lang w:val="uk-UA"/>
              </w:rPr>
              <w:t>2.3.</w:t>
            </w:r>
          </w:p>
        </w:tc>
        <w:tc>
          <w:tcPr>
            <w:tcW w:w="7230" w:type="dxa"/>
          </w:tcPr>
          <w:p w14:paraId="69D5BCFB" w14:textId="77777777" w:rsidR="00607FA4" w:rsidRPr="00607FA4" w:rsidRDefault="00607FA4" w:rsidP="00607FA4">
            <w:pPr>
              <w:spacing w:line="276" w:lineRule="auto"/>
              <w:rPr>
                <w:sz w:val="28"/>
                <w:szCs w:val="28"/>
                <w:lang w:val="uk-UA"/>
              </w:rPr>
            </w:pPr>
            <w:r w:rsidRPr="00607FA4">
              <w:rPr>
                <w:sz w:val="28"/>
                <w:szCs w:val="28"/>
                <w:lang w:val="uk-UA"/>
              </w:rPr>
              <w:t>Контингент осіб, які навчаються на денній, заочній формах навчання</w:t>
            </w:r>
          </w:p>
          <w:p w14:paraId="47BFC6D8" w14:textId="77777777" w:rsidR="00607FA4" w:rsidRPr="00463411" w:rsidRDefault="00607FA4" w:rsidP="00607FA4">
            <w:pPr>
              <w:spacing w:line="276" w:lineRule="auto"/>
              <w:rPr>
                <w:sz w:val="28"/>
                <w:szCs w:val="28"/>
                <w:lang w:val="uk-UA"/>
              </w:rPr>
            </w:pPr>
            <w:r w:rsidRPr="00463411">
              <w:rPr>
                <w:sz w:val="28"/>
                <w:szCs w:val="28"/>
                <w:lang w:val="uk-UA"/>
              </w:rPr>
              <w:t xml:space="preserve">Аналіз успішності студентів Університету за результатами екзаменаційної сесії </w:t>
            </w:r>
          </w:p>
        </w:tc>
        <w:tc>
          <w:tcPr>
            <w:tcW w:w="850" w:type="dxa"/>
            <w:shd w:val="clear" w:color="auto" w:fill="FFFFFF" w:themeFill="background1"/>
          </w:tcPr>
          <w:p w14:paraId="233C2842" w14:textId="77777777" w:rsidR="00607FA4" w:rsidRPr="00607FA4" w:rsidRDefault="00607FA4" w:rsidP="00607FA4">
            <w:pPr>
              <w:spacing w:line="276" w:lineRule="auto"/>
              <w:jc w:val="center"/>
              <w:rPr>
                <w:sz w:val="28"/>
                <w:szCs w:val="28"/>
                <w:lang w:val="uk-UA"/>
              </w:rPr>
            </w:pPr>
            <w:r w:rsidRPr="00607FA4">
              <w:rPr>
                <w:sz w:val="28"/>
                <w:szCs w:val="28"/>
                <w:lang w:val="uk-UA"/>
              </w:rPr>
              <w:t>12</w:t>
            </w:r>
          </w:p>
          <w:p w14:paraId="55E13302" w14:textId="77777777" w:rsidR="00607FA4" w:rsidRPr="00607FA4" w:rsidRDefault="00607FA4" w:rsidP="00607FA4">
            <w:pPr>
              <w:spacing w:line="276" w:lineRule="auto"/>
              <w:jc w:val="center"/>
              <w:rPr>
                <w:sz w:val="28"/>
                <w:szCs w:val="28"/>
                <w:lang w:val="uk-UA"/>
              </w:rPr>
            </w:pPr>
          </w:p>
          <w:p w14:paraId="3B6EB50F" w14:textId="77777777" w:rsidR="00607FA4" w:rsidRPr="00463411" w:rsidRDefault="00607FA4" w:rsidP="00607FA4">
            <w:pPr>
              <w:spacing w:line="276" w:lineRule="auto"/>
              <w:jc w:val="center"/>
              <w:rPr>
                <w:sz w:val="28"/>
                <w:szCs w:val="28"/>
                <w:lang w:val="uk-UA"/>
              </w:rPr>
            </w:pPr>
            <w:r w:rsidRPr="00607FA4">
              <w:rPr>
                <w:sz w:val="28"/>
                <w:szCs w:val="28"/>
                <w:lang w:val="uk-UA"/>
              </w:rPr>
              <w:t>12</w:t>
            </w:r>
          </w:p>
        </w:tc>
      </w:tr>
      <w:tr w:rsidR="00607FA4" w:rsidRPr="00463411" w14:paraId="3BC942E3" w14:textId="77777777" w:rsidTr="00607FA4">
        <w:tc>
          <w:tcPr>
            <w:tcW w:w="1275" w:type="dxa"/>
          </w:tcPr>
          <w:p w14:paraId="1D8F3DCA" w14:textId="77777777" w:rsidR="00607FA4" w:rsidRPr="00463411" w:rsidRDefault="00607FA4" w:rsidP="00607FA4">
            <w:pPr>
              <w:spacing w:line="276" w:lineRule="auto"/>
              <w:rPr>
                <w:sz w:val="28"/>
                <w:szCs w:val="28"/>
                <w:lang w:val="uk-UA"/>
              </w:rPr>
            </w:pPr>
            <w:r w:rsidRPr="00607FA4">
              <w:rPr>
                <w:sz w:val="28"/>
                <w:szCs w:val="28"/>
                <w:lang w:val="uk-UA"/>
              </w:rPr>
              <w:t>3</w:t>
            </w:r>
            <w:r w:rsidRPr="00463411">
              <w:rPr>
                <w:sz w:val="28"/>
                <w:szCs w:val="28"/>
                <w:lang w:val="uk-UA"/>
              </w:rPr>
              <w:t>.</w:t>
            </w:r>
          </w:p>
        </w:tc>
        <w:tc>
          <w:tcPr>
            <w:tcW w:w="7230" w:type="dxa"/>
          </w:tcPr>
          <w:p w14:paraId="1B423BB6" w14:textId="77777777" w:rsidR="00607FA4" w:rsidRPr="00463411" w:rsidRDefault="00607FA4" w:rsidP="00607FA4">
            <w:pPr>
              <w:spacing w:line="276" w:lineRule="auto"/>
              <w:rPr>
                <w:sz w:val="28"/>
                <w:szCs w:val="28"/>
                <w:lang w:val="uk-UA"/>
              </w:rPr>
            </w:pPr>
            <w:r w:rsidRPr="00463411">
              <w:rPr>
                <w:sz w:val="28"/>
                <w:szCs w:val="28"/>
                <w:lang w:val="uk-UA"/>
              </w:rPr>
              <w:t xml:space="preserve">Організаційна і навчально-методична робота </w:t>
            </w:r>
          </w:p>
        </w:tc>
        <w:tc>
          <w:tcPr>
            <w:tcW w:w="850" w:type="dxa"/>
            <w:shd w:val="clear" w:color="auto" w:fill="FFFFFF" w:themeFill="background1"/>
          </w:tcPr>
          <w:p w14:paraId="56F979FA" w14:textId="77777777" w:rsidR="00607FA4" w:rsidRPr="00463411" w:rsidRDefault="00607FA4" w:rsidP="00607FA4">
            <w:pPr>
              <w:spacing w:line="276" w:lineRule="auto"/>
              <w:jc w:val="center"/>
              <w:rPr>
                <w:sz w:val="28"/>
                <w:szCs w:val="28"/>
                <w:lang w:val="uk-UA"/>
              </w:rPr>
            </w:pPr>
            <w:r w:rsidRPr="00607FA4">
              <w:rPr>
                <w:sz w:val="28"/>
                <w:szCs w:val="28"/>
                <w:lang w:val="uk-UA"/>
              </w:rPr>
              <w:t>13</w:t>
            </w:r>
          </w:p>
        </w:tc>
      </w:tr>
      <w:tr w:rsidR="00607FA4" w:rsidRPr="00463411" w14:paraId="570E0C04" w14:textId="77777777" w:rsidTr="00607FA4">
        <w:tc>
          <w:tcPr>
            <w:tcW w:w="1275" w:type="dxa"/>
          </w:tcPr>
          <w:p w14:paraId="3317DADA" w14:textId="77777777" w:rsidR="00607FA4" w:rsidRPr="00463411" w:rsidRDefault="00607FA4" w:rsidP="00607FA4">
            <w:pPr>
              <w:spacing w:line="276" w:lineRule="auto"/>
              <w:rPr>
                <w:sz w:val="28"/>
                <w:szCs w:val="28"/>
                <w:lang w:val="uk-UA"/>
              </w:rPr>
            </w:pPr>
            <w:r w:rsidRPr="00607FA4">
              <w:rPr>
                <w:sz w:val="28"/>
                <w:szCs w:val="28"/>
                <w:lang w:val="uk-UA"/>
              </w:rPr>
              <w:t>4</w:t>
            </w:r>
            <w:r w:rsidRPr="00463411">
              <w:rPr>
                <w:sz w:val="28"/>
                <w:szCs w:val="28"/>
                <w:lang w:val="uk-UA"/>
              </w:rPr>
              <w:t>.</w:t>
            </w:r>
          </w:p>
        </w:tc>
        <w:tc>
          <w:tcPr>
            <w:tcW w:w="7230" w:type="dxa"/>
          </w:tcPr>
          <w:p w14:paraId="3533B59D" w14:textId="77777777" w:rsidR="00607FA4" w:rsidRPr="00463411" w:rsidRDefault="00607FA4" w:rsidP="00607FA4">
            <w:pPr>
              <w:spacing w:line="276" w:lineRule="auto"/>
              <w:rPr>
                <w:sz w:val="28"/>
                <w:szCs w:val="28"/>
                <w:lang w:val="uk-UA"/>
              </w:rPr>
            </w:pPr>
            <w:r w:rsidRPr="00463411">
              <w:rPr>
                <w:sz w:val="28"/>
                <w:szCs w:val="28"/>
                <w:lang w:val="uk-UA"/>
              </w:rPr>
              <w:t xml:space="preserve">Організація практичної підготовки студентів та працевлаштування випускників </w:t>
            </w:r>
          </w:p>
        </w:tc>
        <w:tc>
          <w:tcPr>
            <w:tcW w:w="850" w:type="dxa"/>
            <w:shd w:val="clear" w:color="auto" w:fill="FFFFFF" w:themeFill="background1"/>
          </w:tcPr>
          <w:p w14:paraId="1BCB0867" w14:textId="77777777" w:rsidR="00607FA4" w:rsidRPr="00463411" w:rsidRDefault="00607FA4" w:rsidP="00607FA4">
            <w:pPr>
              <w:spacing w:line="276" w:lineRule="auto"/>
              <w:jc w:val="center"/>
              <w:rPr>
                <w:sz w:val="28"/>
                <w:szCs w:val="28"/>
                <w:lang w:val="uk-UA"/>
              </w:rPr>
            </w:pPr>
            <w:r w:rsidRPr="00607FA4">
              <w:rPr>
                <w:sz w:val="28"/>
                <w:szCs w:val="28"/>
                <w:lang w:val="uk-UA"/>
              </w:rPr>
              <w:t>17</w:t>
            </w:r>
          </w:p>
        </w:tc>
      </w:tr>
      <w:tr w:rsidR="00607FA4" w:rsidRPr="00463411" w14:paraId="03B9F532" w14:textId="77777777" w:rsidTr="00607FA4">
        <w:tc>
          <w:tcPr>
            <w:tcW w:w="1275" w:type="dxa"/>
          </w:tcPr>
          <w:p w14:paraId="50EFE2EC" w14:textId="77777777" w:rsidR="00607FA4" w:rsidRPr="00463411" w:rsidRDefault="00607FA4" w:rsidP="00607FA4">
            <w:pPr>
              <w:spacing w:line="276" w:lineRule="auto"/>
              <w:rPr>
                <w:sz w:val="28"/>
                <w:szCs w:val="28"/>
                <w:lang w:val="uk-UA"/>
              </w:rPr>
            </w:pPr>
            <w:r w:rsidRPr="00607FA4">
              <w:rPr>
                <w:sz w:val="28"/>
                <w:szCs w:val="28"/>
                <w:lang w:val="uk-UA"/>
              </w:rPr>
              <w:t>5</w:t>
            </w:r>
            <w:r w:rsidRPr="00463411">
              <w:rPr>
                <w:sz w:val="28"/>
                <w:szCs w:val="28"/>
                <w:lang w:val="uk-UA"/>
              </w:rPr>
              <w:t>.</w:t>
            </w:r>
          </w:p>
        </w:tc>
        <w:tc>
          <w:tcPr>
            <w:tcW w:w="7230" w:type="dxa"/>
          </w:tcPr>
          <w:p w14:paraId="1DE16009" w14:textId="77777777" w:rsidR="00607FA4" w:rsidRPr="00463411" w:rsidRDefault="00607FA4" w:rsidP="00607FA4">
            <w:pPr>
              <w:spacing w:line="276" w:lineRule="auto"/>
              <w:rPr>
                <w:sz w:val="28"/>
                <w:szCs w:val="28"/>
                <w:lang w:val="uk-UA"/>
              </w:rPr>
            </w:pPr>
            <w:r w:rsidRPr="00463411">
              <w:rPr>
                <w:sz w:val="28"/>
                <w:szCs w:val="28"/>
                <w:lang w:val="uk-UA"/>
              </w:rPr>
              <w:t>Інформатизація освітньої діяльності</w:t>
            </w:r>
            <w:r w:rsidRPr="00607FA4">
              <w:rPr>
                <w:sz w:val="28"/>
                <w:szCs w:val="28"/>
                <w:lang w:val="uk-UA"/>
              </w:rPr>
              <w:t xml:space="preserve"> </w:t>
            </w:r>
            <w:r w:rsidRPr="00463411">
              <w:rPr>
                <w:sz w:val="28"/>
                <w:szCs w:val="28"/>
                <w:lang w:val="uk-UA"/>
              </w:rPr>
              <w:t xml:space="preserve"> </w:t>
            </w:r>
          </w:p>
        </w:tc>
        <w:tc>
          <w:tcPr>
            <w:tcW w:w="850" w:type="dxa"/>
            <w:shd w:val="clear" w:color="auto" w:fill="FFFFFF" w:themeFill="background1"/>
          </w:tcPr>
          <w:p w14:paraId="6A2E0D1D" w14:textId="77777777" w:rsidR="00607FA4" w:rsidRPr="00463411" w:rsidRDefault="00607FA4" w:rsidP="00607FA4">
            <w:pPr>
              <w:spacing w:line="276" w:lineRule="auto"/>
              <w:jc w:val="center"/>
              <w:rPr>
                <w:sz w:val="28"/>
                <w:szCs w:val="28"/>
                <w:lang w:val="uk-UA"/>
              </w:rPr>
            </w:pPr>
            <w:r w:rsidRPr="00607FA4">
              <w:rPr>
                <w:sz w:val="28"/>
                <w:szCs w:val="28"/>
                <w:lang w:val="uk-UA"/>
              </w:rPr>
              <w:t>20</w:t>
            </w:r>
          </w:p>
        </w:tc>
      </w:tr>
      <w:tr w:rsidR="00607FA4" w:rsidRPr="00463411" w14:paraId="791F4D7C" w14:textId="77777777" w:rsidTr="00607FA4">
        <w:tc>
          <w:tcPr>
            <w:tcW w:w="1275" w:type="dxa"/>
          </w:tcPr>
          <w:p w14:paraId="1000229C" w14:textId="77777777" w:rsidR="00607FA4" w:rsidRPr="00463411" w:rsidRDefault="00607FA4" w:rsidP="00607FA4">
            <w:pPr>
              <w:spacing w:line="276" w:lineRule="auto"/>
              <w:rPr>
                <w:sz w:val="28"/>
                <w:szCs w:val="28"/>
                <w:lang w:val="uk-UA"/>
              </w:rPr>
            </w:pPr>
            <w:r w:rsidRPr="00607FA4">
              <w:rPr>
                <w:sz w:val="28"/>
                <w:szCs w:val="28"/>
                <w:lang w:val="uk-UA"/>
              </w:rPr>
              <w:t>6</w:t>
            </w:r>
            <w:r w:rsidRPr="00463411">
              <w:rPr>
                <w:sz w:val="28"/>
                <w:szCs w:val="28"/>
                <w:lang w:val="uk-UA"/>
              </w:rPr>
              <w:t>.</w:t>
            </w:r>
          </w:p>
        </w:tc>
        <w:tc>
          <w:tcPr>
            <w:tcW w:w="7230" w:type="dxa"/>
          </w:tcPr>
          <w:p w14:paraId="703C6AEC" w14:textId="77777777" w:rsidR="00607FA4" w:rsidRPr="00463411" w:rsidRDefault="00607FA4" w:rsidP="00607FA4">
            <w:pPr>
              <w:spacing w:line="276" w:lineRule="auto"/>
              <w:rPr>
                <w:sz w:val="28"/>
                <w:szCs w:val="28"/>
                <w:lang w:val="uk-UA"/>
              </w:rPr>
            </w:pPr>
            <w:r w:rsidRPr="00463411">
              <w:rPr>
                <w:sz w:val="28"/>
                <w:szCs w:val="28"/>
                <w:lang w:val="uk-UA"/>
              </w:rPr>
              <w:t xml:space="preserve">Розвиток бібліотеки </w:t>
            </w:r>
          </w:p>
        </w:tc>
        <w:tc>
          <w:tcPr>
            <w:tcW w:w="850" w:type="dxa"/>
            <w:shd w:val="clear" w:color="auto" w:fill="FFFFFF" w:themeFill="background1"/>
          </w:tcPr>
          <w:p w14:paraId="58DEDF09" w14:textId="77777777" w:rsidR="00607FA4" w:rsidRPr="00463411" w:rsidRDefault="00607FA4" w:rsidP="00607FA4">
            <w:pPr>
              <w:spacing w:line="276" w:lineRule="auto"/>
              <w:jc w:val="center"/>
              <w:rPr>
                <w:sz w:val="28"/>
                <w:szCs w:val="28"/>
                <w:lang w:val="uk-UA"/>
              </w:rPr>
            </w:pPr>
            <w:r w:rsidRPr="00607FA4">
              <w:rPr>
                <w:sz w:val="28"/>
                <w:szCs w:val="28"/>
                <w:lang w:val="uk-UA"/>
              </w:rPr>
              <w:t>20</w:t>
            </w:r>
          </w:p>
        </w:tc>
      </w:tr>
      <w:tr w:rsidR="00607FA4" w:rsidRPr="00463411" w14:paraId="73A80E76" w14:textId="77777777" w:rsidTr="00607FA4">
        <w:tc>
          <w:tcPr>
            <w:tcW w:w="1275" w:type="dxa"/>
          </w:tcPr>
          <w:p w14:paraId="40EC797F" w14:textId="77777777" w:rsidR="00607FA4" w:rsidRPr="00463411" w:rsidRDefault="00607FA4" w:rsidP="00607FA4">
            <w:pPr>
              <w:spacing w:line="276" w:lineRule="auto"/>
              <w:rPr>
                <w:sz w:val="28"/>
                <w:szCs w:val="28"/>
                <w:lang w:val="uk-UA"/>
              </w:rPr>
            </w:pPr>
            <w:r w:rsidRPr="00607FA4">
              <w:rPr>
                <w:sz w:val="28"/>
                <w:szCs w:val="28"/>
                <w:lang w:val="uk-UA"/>
              </w:rPr>
              <w:t>7</w:t>
            </w:r>
            <w:r w:rsidRPr="00463411">
              <w:rPr>
                <w:sz w:val="28"/>
                <w:szCs w:val="28"/>
                <w:lang w:val="uk-UA"/>
              </w:rPr>
              <w:t>.</w:t>
            </w:r>
          </w:p>
        </w:tc>
        <w:tc>
          <w:tcPr>
            <w:tcW w:w="7230" w:type="dxa"/>
          </w:tcPr>
          <w:p w14:paraId="4AFDC2E5" w14:textId="77777777" w:rsidR="00607FA4" w:rsidRPr="00463411" w:rsidRDefault="00607FA4" w:rsidP="00607FA4">
            <w:pPr>
              <w:spacing w:line="276" w:lineRule="auto"/>
              <w:rPr>
                <w:sz w:val="28"/>
                <w:szCs w:val="28"/>
                <w:lang w:val="uk-UA"/>
              </w:rPr>
            </w:pPr>
            <w:r w:rsidRPr="00463411">
              <w:rPr>
                <w:sz w:val="28"/>
                <w:szCs w:val="28"/>
                <w:lang w:val="uk-UA"/>
              </w:rPr>
              <w:t xml:space="preserve">Науково-дослідна робота </w:t>
            </w:r>
          </w:p>
        </w:tc>
        <w:tc>
          <w:tcPr>
            <w:tcW w:w="850" w:type="dxa"/>
            <w:shd w:val="clear" w:color="auto" w:fill="FFFFFF" w:themeFill="background1"/>
          </w:tcPr>
          <w:p w14:paraId="042AA928" w14:textId="77777777" w:rsidR="00607FA4" w:rsidRPr="00463411" w:rsidRDefault="00607FA4" w:rsidP="00607FA4">
            <w:pPr>
              <w:spacing w:line="276" w:lineRule="auto"/>
              <w:jc w:val="center"/>
              <w:rPr>
                <w:sz w:val="28"/>
                <w:szCs w:val="28"/>
                <w:lang w:val="uk-UA"/>
              </w:rPr>
            </w:pPr>
            <w:r w:rsidRPr="00607FA4">
              <w:rPr>
                <w:sz w:val="28"/>
                <w:szCs w:val="28"/>
                <w:lang w:val="uk-UA"/>
              </w:rPr>
              <w:t>21</w:t>
            </w:r>
          </w:p>
        </w:tc>
      </w:tr>
      <w:tr w:rsidR="00607FA4" w:rsidRPr="00463411" w14:paraId="4B70FD44" w14:textId="77777777" w:rsidTr="00607FA4">
        <w:tc>
          <w:tcPr>
            <w:tcW w:w="1275" w:type="dxa"/>
          </w:tcPr>
          <w:p w14:paraId="113FC825" w14:textId="77777777" w:rsidR="00607FA4" w:rsidRPr="00463411" w:rsidRDefault="00607FA4" w:rsidP="00607FA4">
            <w:pPr>
              <w:spacing w:line="276" w:lineRule="auto"/>
              <w:rPr>
                <w:sz w:val="28"/>
                <w:szCs w:val="28"/>
                <w:lang w:val="uk-UA"/>
              </w:rPr>
            </w:pPr>
            <w:r w:rsidRPr="00607FA4">
              <w:rPr>
                <w:sz w:val="28"/>
                <w:szCs w:val="28"/>
                <w:lang w:val="uk-UA"/>
              </w:rPr>
              <w:t>8</w:t>
            </w:r>
            <w:r w:rsidRPr="00463411">
              <w:rPr>
                <w:sz w:val="28"/>
                <w:szCs w:val="28"/>
                <w:lang w:val="uk-UA"/>
              </w:rPr>
              <w:t>.</w:t>
            </w:r>
          </w:p>
        </w:tc>
        <w:tc>
          <w:tcPr>
            <w:tcW w:w="7230" w:type="dxa"/>
          </w:tcPr>
          <w:p w14:paraId="56EDEFE8" w14:textId="77777777" w:rsidR="00607FA4" w:rsidRPr="00463411" w:rsidRDefault="00607FA4" w:rsidP="00607FA4">
            <w:pPr>
              <w:spacing w:line="276" w:lineRule="auto"/>
              <w:rPr>
                <w:sz w:val="28"/>
                <w:szCs w:val="28"/>
                <w:lang w:val="uk-UA"/>
              </w:rPr>
            </w:pPr>
            <w:r w:rsidRPr="00463411">
              <w:rPr>
                <w:sz w:val="28"/>
                <w:szCs w:val="28"/>
                <w:lang w:val="uk-UA"/>
              </w:rPr>
              <w:t>Підготовка науково-педагогічних кадрів</w:t>
            </w:r>
          </w:p>
        </w:tc>
        <w:tc>
          <w:tcPr>
            <w:tcW w:w="850" w:type="dxa"/>
            <w:shd w:val="clear" w:color="auto" w:fill="FFFFFF" w:themeFill="background1"/>
          </w:tcPr>
          <w:p w14:paraId="01198787" w14:textId="77777777" w:rsidR="00607FA4" w:rsidRPr="00463411" w:rsidRDefault="00607FA4" w:rsidP="00607FA4">
            <w:pPr>
              <w:spacing w:line="276" w:lineRule="auto"/>
              <w:jc w:val="center"/>
              <w:rPr>
                <w:sz w:val="28"/>
                <w:szCs w:val="28"/>
                <w:lang w:val="uk-UA"/>
              </w:rPr>
            </w:pPr>
            <w:r w:rsidRPr="00607FA4">
              <w:rPr>
                <w:sz w:val="28"/>
                <w:szCs w:val="28"/>
                <w:lang w:val="uk-UA"/>
              </w:rPr>
              <w:t>31</w:t>
            </w:r>
          </w:p>
        </w:tc>
      </w:tr>
      <w:tr w:rsidR="00607FA4" w:rsidRPr="00463411" w14:paraId="4A93E100" w14:textId="77777777" w:rsidTr="00607FA4">
        <w:tc>
          <w:tcPr>
            <w:tcW w:w="1275" w:type="dxa"/>
          </w:tcPr>
          <w:p w14:paraId="48B0EE86" w14:textId="77777777" w:rsidR="00607FA4" w:rsidRPr="00463411" w:rsidRDefault="00607FA4" w:rsidP="00607FA4">
            <w:pPr>
              <w:spacing w:line="276" w:lineRule="auto"/>
              <w:rPr>
                <w:sz w:val="28"/>
                <w:szCs w:val="28"/>
                <w:lang w:val="uk-UA"/>
              </w:rPr>
            </w:pPr>
            <w:r>
              <w:rPr>
                <w:sz w:val="28"/>
                <w:szCs w:val="28"/>
                <w:lang w:val="uk-UA"/>
              </w:rPr>
              <w:t>9</w:t>
            </w:r>
            <w:r w:rsidRPr="00463411">
              <w:rPr>
                <w:sz w:val="28"/>
                <w:szCs w:val="28"/>
                <w:lang w:val="uk-UA"/>
              </w:rPr>
              <w:t>.</w:t>
            </w:r>
          </w:p>
        </w:tc>
        <w:tc>
          <w:tcPr>
            <w:tcW w:w="7230" w:type="dxa"/>
          </w:tcPr>
          <w:p w14:paraId="46BB614C" w14:textId="77777777" w:rsidR="00607FA4" w:rsidRPr="00463411" w:rsidRDefault="00607FA4" w:rsidP="00607FA4">
            <w:pPr>
              <w:spacing w:line="276" w:lineRule="auto"/>
              <w:rPr>
                <w:sz w:val="28"/>
                <w:szCs w:val="28"/>
                <w:lang w:val="uk-UA"/>
              </w:rPr>
            </w:pPr>
            <w:r w:rsidRPr="00463411">
              <w:rPr>
                <w:sz w:val="28"/>
                <w:szCs w:val="28"/>
                <w:lang w:val="uk-UA"/>
              </w:rPr>
              <w:t xml:space="preserve">Міжнародна діяльність </w:t>
            </w:r>
          </w:p>
        </w:tc>
        <w:tc>
          <w:tcPr>
            <w:tcW w:w="850" w:type="dxa"/>
            <w:shd w:val="clear" w:color="auto" w:fill="FFFFFF" w:themeFill="background1"/>
          </w:tcPr>
          <w:p w14:paraId="1D90798D" w14:textId="77777777" w:rsidR="00607FA4" w:rsidRPr="00463411" w:rsidRDefault="00607FA4" w:rsidP="00607FA4">
            <w:pPr>
              <w:spacing w:line="276" w:lineRule="auto"/>
              <w:jc w:val="center"/>
              <w:rPr>
                <w:sz w:val="28"/>
                <w:szCs w:val="28"/>
                <w:lang w:val="uk-UA"/>
              </w:rPr>
            </w:pPr>
            <w:r w:rsidRPr="00607FA4">
              <w:rPr>
                <w:sz w:val="28"/>
                <w:szCs w:val="28"/>
                <w:lang w:val="uk-UA"/>
              </w:rPr>
              <w:t>33</w:t>
            </w:r>
          </w:p>
        </w:tc>
      </w:tr>
      <w:tr w:rsidR="00607FA4" w:rsidRPr="00463411" w14:paraId="5E68A2AA" w14:textId="77777777" w:rsidTr="00607FA4">
        <w:tc>
          <w:tcPr>
            <w:tcW w:w="1275" w:type="dxa"/>
          </w:tcPr>
          <w:p w14:paraId="262BA17B" w14:textId="77777777" w:rsidR="00607FA4" w:rsidRPr="00463411" w:rsidRDefault="00607FA4" w:rsidP="00607FA4">
            <w:pPr>
              <w:spacing w:line="276" w:lineRule="auto"/>
              <w:rPr>
                <w:sz w:val="28"/>
                <w:szCs w:val="28"/>
                <w:lang w:val="uk-UA"/>
              </w:rPr>
            </w:pPr>
            <w:r w:rsidRPr="00463411">
              <w:rPr>
                <w:sz w:val="28"/>
                <w:szCs w:val="28"/>
                <w:lang w:val="uk-UA"/>
              </w:rPr>
              <w:t>1</w:t>
            </w:r>
            <w:r>
              <w:rPr>
                <w:sz w:val="28"/>
                <w:szCs w:val="28"/>
                <w:lang w:val="uk-UA"/>
              </w:rPr>
              <w:t>0</w:t>
            </w:r>
            <w:r w:rsidRPr="00463411">
              <w:rPr>
                <w:sz w:val="28"/>
                <w:szCs w:val="28"/>
                <w:lang w:val="uk-UA"/>
              </w:rPr>
              <w:t>.</w:t>
            </w:r>
          </w:p>
        </w:tc>
        <w:tc>
          <w:tcPr>
            <w:tcW w:w="7230" w:type="dxa"/>
          </w:tcPr>
          <w:p w14:paraId="72DEB569" w14:textId="77777777" w:rsidR="00607FA4" w:rsidRPr="00463411" w:rsidRDefault="00607FA4" w:rsidP="00607FA4">
            <w:pPr>
              <w:spacing w:line="276" w:lineRule="auto"/>
              <w:rPr>
                <w:sz w:val="28"/>
                <w:szCs w:val="28"/>
                <w:lang w:val="uk-UA"/>
              </w:rPr>
            </w:pPr>
            <w:r w:rsidRPr="00463411">
              <w:rPr>
                <w:sz w:val="28"/>
                <w:szCs w:val="28"/>
                <w:lang w:val="uk-UA"/>
              </w:rPr>
              <w:t xml:space="preserve">Соціально-виховна робота </w:t>
            </w:r>
          </w:p>
        </w:tc>
        <w:tc>
          <w:tcPr>
            <w:tcW w:w="850" w:type="dxa"/>
            <w:shd w:val="clear" w:color="auto" w:fill="FFFFFF" w:themeFill="background1"/>
          </w:tcPr>
          <w:p w14:paraId="64E27328" w14:textId="77777777" w:rsidR="00607FA4" w:rsidRPr="00463411" w:rsidRDefault="00607FA4" w:rsidP="00607FA4">
            <w:pPr>
              <w:spacing w:line="276" w:lineRule="auto"/>
              <w:jc w:val="center"/>
              <w:rPr>
                <w:sz w:val="28"/>
                <w:szCs w:val="28"/>
                <w:lang w:val="uk-UA"/>
              </w:rPr>
            </w:pPr>
            <w:r w:rsidRPr="00607FA4">
              <w:rPr>
                <w:sz w:val="28"/>
                <w:szCs w:val="28"/>
                <w:lang w:val="uk-UA"/>
              </w:rPr>
              <w:t>36</w:t>
            </w:r>
          </w:p>
        </w:tc>
      </w:tr>
      <w:tr w:rsidR="00607FA4" w:rsidRPr="00463411" w14:paraId="72E5885C" w14:textId="77777777" w:rsidTr="00607FA4">
        <w:tc>
          <w:tcPr>
            <w:tcW w:w="1275" w:type="dxa"/>
          </w:tcPr>
          <w:p w14:paraId="6F354B7E" w14:textId="77777777" w:rsidR="00607FA4" w:rsidRPr="00463411" w:rsidRDefault="00607FA4" w:rsidP="00607FA4">
            <w:pPr>
              <w:spacing w:line="276" w:lineRule="auto"/>
              <w:rPr>
                <w:sz w:val="28"/>
                <w:szCs w:val="28"/>
                <w:lang w:val="uk-UA"/>
              </w:rPr>
            </w:pPr>
            <w:r>
              <w:rPr>
                <w:sz w:val="28"/>
                <w:szCs w:val="28"/>
                <w:lang w:val="uk-UA"/>
              </w:rPr>
              <w:t>11</w:t>
            </w:r>
            <w:r w:rsidRPr="00463411">
              <w:rPr>
                <w:sz w:val="28"/>
                <w:szCs w:val="28"/>
                <w:lang w:val="uk-UA"/>
              </w:rPr>
              <w:t>.</w:t>
            </w:r>
          </w:p>
        </w:tc>
        <w:tc>
          <w:tcPr>
            <w:tcW w:w="7230" w:type="dxa"/>
          </w:tcPr>
          <w:p w14:paraId="6A9E04A7" w14:textId="77777777" w:rsidR="00607FA4" w:rsidRPr="00463411" w:rsidRDefault="00607FA4" w:rsidP="00607FA4">
            <w:pPr>
              <w:spacing w:line="276" w:lineRule="auto"/>
              <w:rPr>
                <w:sz w:val="28"/>
                <w:szCs w:val="28"/>
                <w:lang w:val="uk-UA"/>
              </w:rPr>
            </w:pPr>
            <w:r w:rsidRPr="00463411">
              <w:rPr>
                <w:sz w:val="28"/>
                <w:szCs w:val="28"/>
                <w:lang w:val="uk-UA"/>
              </w:rPr>
              <w:t xml:space="preserve">Кадровий потенціал Університету </w:t>
            </w:r>
          </w:p>
        </w:tc>
        <w:tc>
          <w:tcPr>
            <w:tcW w:w="850" w:type="dxa"/>
            <w:shd w:val="clear" w:color="auto" w:fill="FFFFFF" w:themeFill="background1"/>
          </w:tcPr>
          <w:p w14:paraId="4B255974" w14:textId="77777777" w:rsidR="00607FA4" w:rsidRPr="00463411" w:rsidRDefault="00607FA4" w:rsidP="00607FA4">
            <w:pPr>
              <w:spacing w:line="276" w:lineRule="auto"/>
              <w:jc w:val="center"/>
              <w:rPr>
                <w:sz w:val="28"/>
                <w:szCs w:val="28"/>
                <w:lang w:val="uk-UA"/>
              </w:rPr>
            </w:pPr>
            <w:r w:rsidRPr="00607FA4">
              <w:rPr>
                <w:sz w:val="28"/>
                <w:szCs w:val="28"/>
                <w:lang w:val="uk-UA"/>
              </w:rPr>
              <w:t>38</w:t>
            </w:r>
          </w:p>
        </w:tc>
      </w:tr>
      <w:tr w:rsidR="00607FA4" w:rsidRPr="00463411" w14:paraId="63FA5312" w14:textId="77777777" w:rsidTr="00607FA4">
        <w:tc>
          <w:tcPr>
            <w:tcW w:w="1275" w:type="dxa"/>
          </w:tcPr>
          <w:p w14:paraId="6AAD2DBA" w14:textId="77777777" w:rsidR="00607FA4" w:rsidRPr="00463411" w:rsidRDefault="00607FA4" w:rsidP="00607FA4">
            <w:pPr>
              <w:spacing w:line="276" w:lineRule="auto"/>
              <w:rPr>
                <w:sz w:val="28"/>
                <w:szCs w:val="28"/>
                <w:lang w:val="uk-UA"/>
              </w:rPr>
            </w:pPr>
            <w:r>
              <w:rPr>
                <w:sz w:val="28"/>
                <w:szCs w:val="28"/>
                <w:lang w:val="uk-UA"/>
              </w:rPr>
              <w:t>12</w:t>
            </w:r>
            <w:r w:rsidRPr="00463411">
              <w:rPr>
                <w:sz w:val="28"/>
                <w:szCs w:val="28"/>
                <w:lang w:val="uk-UA"/>
              </w:rPr>
              <w:t>.</w:t>
            </w:r>
          </w:p>
        </w:tc>
        <w:tc>
          <w:tcPr>
            <w:tcW w:w="7230" w:type="dxa"/>
          </w:tcPr>
          <w:p w14:paraId="10C01F9A" w14:textId="77777777" w:rsidR="00607FA4" w:rsidRPr="00463411" w:rsidRDefault="00607FA4" w:rsidP="00607FA4">
            <w:pPr>
              <w:spacing w:line="276" w:lineRule="auto"/>
              <w:rPr>
                <w:sz w:val="28"/>
                <w:szCs w:val="28"/>
                <w:lang w:val="uk-UA"/>
              </w:rPr>
            </w:pPr>
            <w:r w:rsidRPr="00463411">
              <w:rPr>
                <w:sz w:val="28"/>
                <w:szCs w:val="28"/>
                <w:lang w:val="uk-UA"/>
              </w:rPr>
              <w:t xml:space="preserve">Фінансово-господарська діяльність </w:t>
            </w:r>
          </w:p>
        </w:tc>
        <w:tc>
          <w:tcPr>
            <w:tcW w:w="850" w:type="dxa"/>
            <w:shd w:val="clear" w:color="auto" w:fill="FFFFFF" w:themeFill="background1"/>
          </w:tcPr>
          <w:p w14:paraId="3589010E" w14:textId="77777777" w:rsidR="00607FA4" w:rsidRPr="00463411" w:rsidRDefault="00607FA4" w:rsidP="00607FA4">
            <w:pPr>
              <w:spacing w:line="276" w:lineRule="auto"/>
              <w:jc w:val="center"/>
              <w:rPr>
                <w:sz w:val="28"/>
                <w:szCs w:val="28"/>
                <w:lang w:val="uk-UA"/>
              </w:rPr>
            </w:pPr>
            <w:r w:rsidRPr="00607FA4">
              <w:rPr>
                <w:sz w:val="28"/>
                <w:szCs w:val="28"/>
                <w:lang w:val="uk-UA"/>
              </w:rPr>
              <w:t>38</w:t>
            </w:r>
          </w:p>
        </w:tc>
      </w:tr>
      <w:tr w:rsidR="00607FA4" w:rsidRPr="00463411" w14:paraId="385B3FD6" w14:textId="77777777" w:rsidTr="00607FA4">
        <w:tc>
          <w:tcPr>
            <w:tcW w:w="1275" w:type="dxa"/>
          </w:tcPr>
          <w:p w14:paraId="1551C357" w14:textId="77777777" w:rsidR="00607FA4" w:rsidRPr="00463411" w:rsidRDefault="00607FA4" w:rsidP="00607FA4">
            <w:pPr>
              <w:spacing w:line="276" w:lineRule="auto"/>
              <w:rPr>
                <w:sz w:val="28"/>
                <w:szCs w:val="28"/>
                <w:lang w:val="uk-UA"/>
              </w:rPr>
            </w:pPr>
            <w:r>
              <w:rPr>
                <w:sz w:val="28"/>
                <w:szCs w:val="28"/>
                <w:lang w:val="uk-UA"/>
              </w:rPr>
              <w:t>13</w:t>
            </w:r>
            <w:r w:rsidRPr="00463411">
              <w:rPr>
                <w:sz w:val="28"/>
                <w:szCs w:val="28"/>
                <w:lang w:val="uk-UA"/>
              </w:rPr>
              <w:t>.</w:t>
            </w:r>
          </w:p>
        </w:tc>
        <w:tc>
          <w:tcPr>
            <w:tcW w:w="7230" w:type="dxa"/>
          </w:tcPr>
          <w:p w14:paraId="7CBFA65C" w14:textId="5C4F46A4" w:rsidR="00607FA4" w:rsidRPr="00463411" w:rsidRDefault="00D35EB9" w:rsidP="00D35EB9">
            <w:pPr>
              <w:spacing w:line="276" w:lineRule="auto"/>
              <w:rPr>
                <w:sz w:val="28"/>
                <w:szCs w:val="28"/>
                <w:lang w:val="uk-UA"/>
              </w:rPr>
            </w:pPr>
            <w:r>
              <w:rPr>
                <w:sz w:val="28"/>
                <w:szCs w:val="28"/>
                <w:lang w:val="uk-UA"/>
              </w:rPr>
              <w:t xml:space="preserve">Юридична підтримка </w:t>
            </w:r>
            <w:bookmarkStart w:id="0" w:name="_GoBack"/>
            <w:bookmarkEnd w:id="0"/>
            <w:r w:rsidR="00607FA4" w:rsidRPr="00463411">
              <w:rPr>
                <w:sz w:val="28"/>
                <w:szCs w:val="28"/>
                <w:lang w:val="uk-UA"/>
              </w:rPr>
              <w:t xml:space="preserve">діяльності Університету </w:t>
            </w:r>
          </w:p>
        </w:tc>
        <w:tc>
          <w:tcPr>
            <w:tcW w:w="850" w:type="dxa"/>
            <w:shd w:val="clear" w:color="auto" w:fill="FFFFFF" w:themeFill="background1"/>
          </w:tcPr>
          <w:p w14:paraId="5F5E1BBE" w14:textId="77777777" w:rsidR="00607FA4" w:rsidRPr="00463411" w:rsidRDefault="00607FA4" w:rsidP="00607FA4">
            <w:pPr>
              <w:spacing w:line="276" w:lineRule="auto"/>
              <w:jc w:val="center"/>
              <w:rPr>
                <w:sz w:val="28"/>
                <w:szCs w:val="28"/>
                <w:lang w:val="uk-UA"/>
              </w:rPr>
            </w:pPr>
            <w:r w:rsidRPr="00607FA4">
              <w:rPr>
                <w:sz w:val="28"/>
                <w:szCs w:val="28"/>
                <w:lang w:val="uk-UA"/>
              </w:rPr>
              <w:t>41</w:t>
            </w:r>
          </w:p>
        </w:tc>
      </w:tr>
    </w:tbl>
    <w:p w14:paraId="1FACB93B" w14:textId="77777777" w:rsidR="00A1662A" w:rsidRPr="000B42E0" w:rsidRDefault="00A1662A" w:rsidP="000C1D07">
      <w:pPr>
        <w:spacing w:line="360" w:lineRule="auto"/>
        <w:jc w:val="center"/>
        <w:rPr>
          <w:b/>
          <w:sz w:val="28"/>
          <w:szCs w:val="28"/>
          <w:lang w:val="uk-UA"/>
        </w:rPr>
      </w:pPr>
    </w:p>
    <w:p w14:paraId="404AC0A9" w14:textId="77777777" w:rsidR="00A1662A" w:rsidRPr="000B42E0" w:rsidRDefault="00A1662A" w:rsidP="000C1D07">
      <w:pPr>
        <w:spacing w:line="360" w:lineRule="auto"/>
        <w:jc w:val="center"/>
        <w:rPr>
          <w:b/>
          <w:sz w:val="28"/>
          <w:szCs w:val="28"/>
          <w:lang w:val="uk-UA"/>
        </w:rPr>
      </w:pPr>
    </w:p>
    <w:p w14:paraId="0ECDDE07" w14:textId="77777777" w:rsidR="00A1662A" w:rsidRPr="000B42E0" w:rsidRDefault="00A1662A" w:rsidP="000C1D07">
      <w:pPr>
        <w:spacing w:line="360" w:lineRule="auto"/>
        <w:jc w:val="center"/>
        <w:rPr>
          <w:b/>
          <w:sz w:val="28"/>
          <w:szCs w:val="28"/>
          <w:lang w:val="uk-UA"/>
        </w:rPr>
      </w:pPr>
    </w:p>
    <w:p w14:paraId="0ACB62BA" w14:textId="77777777" w:rsidR="00A1662A" w:rsidRPr="000B42E0" w:rsidRDefault="00A1662A" w:rsidP="000C1D07">
      <w:pPr>
        <w:spacing w:line="360" w:lineRule="auto"/>
        <w:jc w:val="center"/>
        <w:rPr>
          <w:b/>
          <w:sz w:val="28"/>
          <w:szCs w:val="28"/>
          <w:lang w:val="uk-UA"/>
        </w:rPr>
      </w:pPr>
    </w:p>
    <w:p w14:paraId="3797252E" w14:textId="77777777" w:rsidR="00A1662A" w:rsidRPr="000B42E0" w:rsidRDefault="00A1662A" w:rsidP="000C1D07">
      <w:pPr>
        <w:spacing w:line="360" w:lineRule="auto"/>
        <w:jc w:val="center"/>
        <w:rPr>
          <w:b/>
          <w:sz w:val="28"/>
          <w:szCs w:val="28"/>
          <w:lang w:val="uk-UA"/>
        </w:rPr>
      </w:pPr>
    </w:p>
    <w:p w14:paraId="3C7A249C" w14:textId="77777777" w:rsidR="00A1662A" w:rsidRPr="000B42E0" w:rsidRDefault="00A1662A" w:rsidP="000C1D07">
      <w:pPr>
        <w:spacing w:line="360" w:lineRule="auto"/>
        <w:jc w:val="center"/>
        <w:rPr>
          <w:b/>
          <w:sz w:val="28"/>
          <w:szCs w:val="28"/>
          <w:lang w:val="uk-UA"/>
        </w:rPr>
      </w:pPr>
    </w:p>
    <w:p w14:paraId="34DB58C7" w14:textId="77777777" w:rsidR="00A1662A" w:rsidRPr="000B42E0" w:rsidRDefault="00A1662A" w:rsidP="000C1D07">
      <w:pPr>
        <w:spacing w:line="360" w:lineRule="auto"/>
        <w:jc w:val="center"/>
        <w:rPr>
          <w:b/>
          <w:sz w:val="28"/>
          <w:szCs w:val="28"/>
          <w:lang w:val="uk-UA"/>
        </w:rPr>
      </w:pPr>
    </w:p>
    <w:p w14:paraId="5DE9978B" w14:textId="77777777" w:rsidR="00A1662A" w:rsidRPr="000B42E0" w:rsidRDefault="00A1662A" w:rsidP="000C1D07">
      <w:pPr>
        <w:spacing w:line="360" w:lineRule="auto"/>
        <w:jc w:val="center"/>
        <w:rPr>
          <w:b/>
          <w:sz w:val="28"/>
          <w:szCs w:val="28"/>
          <w:lang w:val="uk-UA"/>
        </w:rPr>
      </w:pPr>
    </w:p>
    <w:p w14:paraId="656793C0" w14:textId="77777777" w:rsidR="00A1662A" w:rsidRPr="000B42E0" w:rsidRDefault="00A1662A" w:rsidP="000C1D07">
      <w:pPr>
        <w:spacing w:line="360" w:lineRule="auto"/>
        <w:jc w:val="center"/>
        <w:rPr>
          <w:b/>
          <w:sz w:val="28"/>
          <w:szCs w:val="28"/>
          <w:lang w:val="uk-UA"/>
        </w:rPr>
      </w:pPr>
    </w:p>
    <w:p w14:paraId="519C07F0" w14:textId="77777777" w:rsidR="00A1662A" w:rsidRPr="000B42E0" w:rsidRDefault="00A1662A" w:rsidP="000C1D07">
      <w:pPr>
        <w:spacing w:line="360" w:lineRule="auto"/>
        <w:jc w:val="center"/>
        <w:rPr>
          <w:b/>
          <w:sz w:val="28"/>
          <w:szCs w:val="28"/>
          <w:lang w:val="uk-UA"/>
        </w:rPr>
        <w:sectPr w:rsidR="00A1662A" w:rsidRPr="000B42E0" w:rsidSect="006E2605">
          <w:pgSz w:w="11906" w:h="16838"/>
          <w:pgMar w:top="1134" w:right="1134" w:bottom="1134" w:left="1134" w:header="709" w:footer="709" w:gutter="0"/>
          <w:cols w:space="708"/>
          <w:titlePg/>
          <w:docGrid w:linePitch="360"/>
        </w:sectPr>
      </w:pPr>
    </w:p>
    <w:p w14:paraId="69E95E32" w14:textId="77777777" w:rsidR="00A1662A" w:rsidRDefault="00A1662A" w:rsidP="00D54D3C">
      <w:pPr>
        <w:ind w:right="-39"/>
        <w:jc w:val="center"/>
        <w:rPr>
          <w:b/>
          <w:sz w:val="28"/>
          <w:szCs w:val="28"/>
          <w:lang w:val="uk-UA"/>
        </w:rPr>
      </w:pPr>
      <w:r w:rsidRPr="000B42E0">
        <w:rPr>
          <w:b/>
          <w:sz w:val="28"/>
          <w:szCs w:val="28"/>
          <w:lang w:val="uk-UA"/>
        </w:rPr>
        <w:lastRenderedPageBreak/>
        <w:t>ВСТУП</w:t>
      </w:r>
    </w:p>
    <w:p w14:paraId="38CFA677" w14:textId="77777777" w:rsidR="007B3BB1" w:rsidRPr="000B42E0" w:rsidRDefault="007B3BB1" w:rsidP="00D54D3C">
      <w:pPr>
        <w:ind w:right="-39"/>
        <w:jc w:val="center"/>
        <w:rPr>
          <w:b/>
          <w:sz w:val="28"/>
          <w:szCs w:val="28"/>
          <w:lang w:val="uk-UA"/>
        </w:rPr>
      </w:pPr>
    </w:p>
    <w:p w14:paraId="1131F834" w14:textId="77777777" w:rsidR="00A1662A" w:rsidRPr="000B42E0" w:rsidRDefault="00A1662A" w:rsidP="00D54D3C">
      <w:pPr>
        <w:ind w:right="-39"/>
        <w:jc w:val="center"/>
        <w:rPr>
          <w:b/>
          <w:sz w:val="28"/>
          <w:szCs w:val="28"/>
          <w:lang w:val="uk-UA"/>
        </w:rPr>
      </w:pPr>
      <w:r w:rsidRPr="000B42E0">
        <w:rPr>
          <w:b/>
          <w:sz w:val="28"/>
          <w:szCs w:val="28"/>
          <w:lang w:val="uk-UA"/>
        </w:rPr>
        <w:t>Шановні колеги!</w:t>
      </w:r>
    </w:p>
    <w:p w14:paraId="450B959E" w14:textId="77777777" w:rsidR="00A1662A" w:rsidRPr="000B42E0" w:rsidRDefault="00A1662A" w:rsidP="00D54D3C">
      <w:pPr>
        <w:ind w:right="-39"/>
        <w:jc w:val="both"/>
        <w:rPr>
          <w:b/>
          <w:sz w:val="28"/>
          <w:szCs w:val="28"/>
          <w:lang w:val="uk-UA"/>
        </w:rPr>
      </w:pPr>
      <w:r w:rsidRPr="000B42E0">
        <w:rPr>
          <w:b/>
          <w:sz w:val="28"/>
          <w:szCs w:val="28"/>
          <w:lang w:val="uk-UA"/>
        </w:rPr>
        <w:tab/>
        <w:t xml:space="preserve">Щиро вітаю Вас з </w:t>
      </w:r>
      <w:r>
        <w:rPr>
          <w:b/>
          <w:sz w:val="28"/>
          <w:szCs w:val="28"/>
          <w:lang w:val="uk-UA"/>
        </w:rPr>
        <w:t>новим 201</w:t>
      </w:r>
      <w:r w:rsidR="003B08BA">
        <w:rPr>
          <w:b/>
          <w:sz w:val="28"/>
          <w:szCs w:val="28"/>
          <w:lang w:val="uk-UA"/>
        </w:rPr>
        <w:t>7</w:t>
      </w:r>
      <w:r>
        <w:rPr>
          <w:b/>
          <w:sz w:val="28"/>
          <w:szCs w:val="28"/>
          <w:lang w:val="uk-UA"/>
        </w:rPr>
        <w:t>/201</w:t>
      </w:r>
      <w:r w:rsidR="003B08BA">
        <w:rPr>
          <w:b/>
          <w:sz w:val="28"/>
          <w:szCs w:val="28"/>
          <w:lang w:val="uk-UA"/>
        </w:rPr>
        <w:t>8</w:t>
      </w:r>
      <w:r w:rsidRPr="000B42E0">
        <w:rPr>
          <w:b/>
          <w:sz w:val="28"/>
          <w:szCs w:val="28"/>
          <w:lang w:val="uk-UA"/>
        </w:rPr>
        <w:t xml:space="preserve"> навчальним роком! Бажаю Вам міцного здоров’я, творчих успіхів, добра і миру!</w:t>
      </w:r>
    </w:p>
    <w:p w14:paraId="6877A71D" w14:textId="77777777" w:rsidR="00A1662A" w:rsidRPr="000B42E0" w:rsidRDefault="00A1662A" w:rsidP="00D54D3C">
      <w:pPr>
        <w:ind w:right="-39"/>
        <w:jc w:val="both"/>
        <w:rPr>
          <w:color w:val="333333"/>
          <w:sz w:val="28"/>
          <w:szCs w:val="28"/>
          <w:lang w:val="uk-UA"/>
        </w:rPr>
      </w:pPr>
      <w:r w:rsidRPr="000B42E0">
        <w:rPr>
          <w:color w:val="333333"/>
          <w:sz w:val="28"/>
          <w:szCs w:val="28"/>
          <w:lang w:val="uk-UA"/>
        </w:rPr>
        <w:t xml:space="preserve"> </w:t>
      </w:r>
    </w:p>
    <w:p w14:paraId="5152DFC5" w14:textId="77777777" w:rsidR="00D47E4C" w:rsidRDefault="00D47E4C" w:rsidP="00D54D3C">
      <w:pPr>
        <w:ind w:right="-39"/>
        <w:jc w:val="both"/>
        <w:rPr>
          <w:color w:val="333333"/>
          <w:sz w:val="28"/>
          <w:szCs w:val="28"/>
          <w:lang w:val="uk-UA"/>
        </w:rPr>
      </w:pPr>
    </w:p>
    <w:p w14:paraId="735F7968" w14:textId="77777777" w:rsidR="00D47E4C" w:rsidRPr="00D47E4C" w:rsidRDefault="00E54F7A" w:rsidP="00512DE8">
      <w:pPr>
        <w:ind w:right="-39" w:firstLine="708"/>
        <w:jc w:val="both"/>
        <w:rPr>
          <w:sz w:val="28"/>
          <w:szCs w:val="28"/>
          <w:lang w:val="uk-UA"/>
        </w:rPr>
      </w:pPr>
      <w:r w:rsidRPr="00E54F7A">
        <w:rPr>
          <w:sz w:val="28"/>
          <w:szCs w:val="28"/>
          <w:lang w:val="uk-UA"/>
        </w:rPr>
        <w:t xml:space="preserve">У 2016-2017 навчальному році </w:t>
      </w:r>
      <w:r w:rsidR="00512DE8">
        <w:rPr>
          <w:sz w:val="28"/>
          <w:szCs w:val="28"/>
          <w:lang w:val="uk-UA"/>
        </w:rPr>
        <w:t>Університет працював над реалізацією основних положень Закону України «Про вищу освіту». Д</w:t>
      </w:r>
      <w:r w:rsidR="00D47E4C" w:rsidRPr="00D47E4C">
        <w:rPr>
          <w:sz w:val="28"/>
          <w:szCs w:val="28"/>
          <w:lang w:val="uk-UA"/>
        </w:rPr>
        <w:t>іяльність Університету була зосереджена</w:t>
      </w:r>
      <w:r w:rsidR="00D47E4C">
        <w:rPr>
          <w:sz w:val="28"/>
          <w:szCs w:val="28"/>
          <w:lang w:val="uk-UA"/>
        </w:rPr>
        <w:t xml:space="preserve"> на </w:t>
      </w:r>
      <w:r w:rsidR="00B1738B">
        <w:rPr>
          <w:sz w:val="28"/>
          <w:szCs w:val="28"/>
          <w:lang w:val="uk-UA"/>
        </w:rPr>
        <w:t xml:space="preserve">формуванні Стратегії розвитку Університету до 2020 р., створенні  нормативних засад управління, </w:t>
      </w:r>
      <w:r w:rsidR="00D47E4C">
        <w:rPr>
          <w:sz w:val="28"/>
          <w:szCs w:val="28"/>
          <w:lang w:val="uk-UA"/>
        </w:rPr>
        <w:t>удосконаленні освітньо</w:t>
      </w:r>
      <w:r>
        <w:rPr>
          <w:sz w:val="28"/>
          <w:szCs w:val="28"/>
          <w:lang w:val="uk-UA"/>
        </w:rPr>
        <w:t>го</w:t>
      </w:r>
      <w:r w:rsidR="00D47E4C">
        <w:rPr>
          <w:sz w:val="28"/>
          <w:szCs w:val="28"/>
          <w:lang w:val="uk-UA"/>
        </w:rPr>
        <w:t xml:space="preserve"> </w:t>
      </w:r>
      <w:r>
        <w:rPr>
          <w:sz w:val="28"/>
          <w:szCs w:val="28"/>
          <w:lang w:val="uk-UA"/>
        </w:rPr>
        <w:t>процесу, підвищенні ефективності науково-дослідної та інноваційної діяльності,</w:t>
      </w:r>
      <w:r w:rsidR="00B1738B">
        <w:rPr>
          <w:sz w:val="28"/>
          <w:szCs w:val="28"/>
          <w:lang w:val="uk-UA"/>
        </w:rPr>
        <w:t xml:space="preserve"> </w:t>
      </w:r>
      <w:r>
        <w:rPr>
          <w:sz w:val="28"/>
          <w:szCs w:val="28"/>
          <w:lang w:val="uk-UA"/>
        </w:rPr>
        <w:t xml:space="preserve">розвитку </w:t>
      </w:r>
      <w:r w:rsidR="00E23A84">
        <w:rPr>
          <w:sz w:val="28"/>
          <w:szCs w:val="28"/>
          <w:lang w:val="uk-UA"/>
        </w:rPr>
        <w:t xml:space="preserve">та зміцненні </w:t>
      </w:r>
      <w:r w:rsidR="00B1738B">
        <w:rPr>
          <w:sz w:val="28"/>
          <w:szCs w:val="28"/>
          <w:lang w:val="uk-UA"/>
        </w:rPr>
        <w:t>материально-техничної бази Університету</w:t>
      </w:r>
      <w:r w:rsidR="00E23A84">
        <w:rPr>
          <w:sz w:val="28"/>
          <w:szCs w:val="28"/>
          <w:lang w:val="uk-UA"/>
        </w:rPr>
        <w:t xml:space="preserve">.  </w:t>
      </w:r>
      <w:r>
        <w:rPr>
          <w:sz w:val="28"/>
          <w:szCs w:val="28"/>
          <w:lang w:val="uk-UA"/>
        </w:rPr>
        <w:t xml:space="preserve"> </w:t>
      </w:r>
    </w:p>
    <w:p w14:paraId="30C179C0" w14:textId="77777777" w:rsidR="00D47E4C" w:rsidRDefault="00D47E4C" w:rsidP="00D54D3C">
      <w:pPr>
        <w:ind w:right="-39"/>
        <w:jc w:val="both"/>
        <w:rPr>
          <w:color w:val="333333"/>
          <w:sz w:val="28"/>
          <w:szCs w:val="28"/>
          <w:lang w:val="uk-UA"/>
        </w:rPr>
      </w:pPr>
    </w:p>
    <w:p w14:paraId="0968950B" w14:textId="77777777" w:rsidR="00A1662A" w:rsidRDefault="00A1662A" w:rsidP="009D3840">
      <w:pPr>
        <w:shd w:val="clear" w:color="auto" w:fill="FFFFFF"/>
        <w:autoSpaceDE w:val="0"/>
        <w:autoSpaceDN w:val="0"/>
        <w:adjustRightInd w:val="0"/>
        <w:ind w:firstLine="709"/>
        <w:jc w:val="both"/>
        <w:rPr>
          <w:b/>
          <w:bCs/>
          <w:color w:val="000000"/>
          <w:sz w:val="28"/>
          <w:szCs w:val="28"/>
          <w:lang w:val="uk-UA"/>
        </w:rPr>
      </w:pPr>
      <w:r w:rsidRPr="00900E99">
        <w:rPr>
          <w:b/>
          <w:bCs/>
          <w:color w:val="000000"/>
          <w:sz w:val="28"/>
          <w:szCs w:val="28"/>
        </w:rPr>
        <w:t>1. ВСТУПНА КАМПАНІЯ – 201</w:t>
      </w:r>
      <w:r w:rsidR="003B08BA">
        <w:rPr>
          <w:b/>
          <w:bCs/>
          <w:color w:val="000000"/>
          <w:sz w:val="28"/>
          <w:szCs w:val="28"/>
          <w:lang w:val="uk-UA"/>
        </w:rPr>
        <w:t>7</w:t>
      </w:r>
      <w:r w:rsidRPr="00900E99">
        <w:rPr>
          <w:b/>
          <w:bCs/>
          <w:color w:val="000000"/>
          <w:sz w:val="28"/>
          <w:szCs w:val="28"/>
        </w:rPr>
        <w:t>.</w:t>
      </w:r>
    </w:p>
    <w:p w14:paraId="0C2A75C1" w14:textId="77777777" w:rsidR="00E54F7A" w:rsidRDefault="00E54F7A" w:rsidP="009D3840">
      <w:pPr>
        <w:shd w:val="clear" w:color="auto" w:fill="FFFFFF"/>
        <w:autoSpaceDE w:val="0"/>
        <w:autoSpaceDN w:val="0"/>
        <w:adjustRightInd w:val="0"/>
        <w:ind w:firstLine="709"/>
        <w:jc w:val="both"/>
        <w:rPr>
          <w:b/>
          <w:bCs/>
          <w:color w:val="000000"/>
          <w:sz w:val="28"/>
          <w:szCs w:val="28"/>
          <w:lang w:val="uk-UA"/>
        </w:rPr>
      </w:pPr>
    </w:p>
    <w:p w14:paraId="53F42DC7" w14:textId="77777777" w:rsidR="00E54F7A" w:rsidRPr="005C3F67" w:rsidRDefault="00E54F7A" w:rsidP="00E54F7A">
      <w:pPr>
        <w:shd w:val="clear" w:color="auto" w:fill="FFFFFF" w:themeFill="background1"/>
        <w:autoSpaceDE w:val="0"/>
        <w:autoSpaceDN w:val="0"/>
        <w:adjustRightInd w:val="0"/>
        <w:ind w:firstLine="709"/>
        <w:jc w:val="both"/>
        <w:rPr>
          <w:color w:val="000000"/>
          <w:sz w:val="28"/>
          <w:szCs w:val="28"/>
          <w:lang w:val="uk-UA"/>
        </w:rPr>
      </w:pPr>
      <w:r w:rsidRPr="005C3F67">
        <w:rPr>
          <w:color w:val="000000"/>
          <w:sz w:val="28"/>
          <w:szCs w:val="28"/>
          <w:lang w:val="uk-UA"/>
        </w:rPr>
        <w:t xml:space="preserve">Прийом до </w:t>
      </w:r>
      <w:r w:rsidR="00E23A84">
        <w:rPr>
          <w:color w:val="000000"/>
          <w:sz w:val="28"/>
          <w:szCs w:val="28"/>
          <w:lang w:val="uk-UA"/>
        </w:rPr>
        <w:t>У</w:t>
      </w:r>
      <w:r w:rsidRPr="005C3F67">
        <w:rPr>
          <w:color w:val="000000"/>
          <w:sz w:val="28"/>
          <w:szCs w:val="28"/>
          <w:lang w:val="uk-UA"/>
        </w:rPr>
        <w:t>ніверситету у 2017 році здійснювався згідно до Умов прийому до вищих навчальних закладів України в 2017 році та Правил прийому до ДонНУЕТ імені Михайла Туган-Барановського у 2017 році.</w:t>
      </w:r>
    </w:p>
    <w:p w14:paraId="598CFBC4" w14:textId="77777777" w:rsidR="00E54F7A" w:rsidRPr="005C3F67" w:rsidRDefault="00E54F7A" w:rsidP="00E54F7A">
      <w:pPr>
        <w:shd w:val="clear" w:color="auto" w:fill="FFFFFF"/>
        <w:autoSpaceDE w:val="0"/>
        <w:autoSpaceDN w:val="0"/>
        <w:adjustRightInd w:val="0"/>
        <w:ind w:firstLine="709"/>
        <w:jc w:val="both"/>
        <w:rPr>
          <w:sz w:val="28"/>
          <w:szCs w:val="28"/>
          <w:highlight w:val="yellow"/>
          <w:lang w:val="uk-UA"/>
        </w:rPr>
      </w:pPr>
      <w:r w:rsidRPr="005C3F67">
        <w:rPr>
          <w:color w:val="000000"/>
          <w:sz w:val="28"/>
          <w:szCs w:val="28"/>
          <w:lang w:val="uk-UA"/>
        </w:rPr>
        <w:t>Починаючи з поточного року для ДонНУЕТ імені Михайла Туган-Барановського, як переміщеного вишу, встановлено фіксований обсяг державного замовлення на підготовку фахівців з вищою освітою.</w:t>
      </w:r>
    </w:p>
    <w:p w14:paraId="10A36B31" w14:textId="77777777" w:rsidR="00E54F7A" w:rsidRPr="005C3F67" w:rsidRDefault="00E54F7A" w:rsidP="00E54F7A">
      <w:pPr>
        <w:shd w:val="clear" w:color="auto" w:fill="FFFFFF"/>
        <w:autoSpaceDE w:val="0"/>
        <w:autoSpaceDN w:val="0"/>
        <w:adjustRightInd w:val="0"/>
        <w:ind w:firstLine="709"/>
        <w:jc w:val="both"/>
        <w:rPr>
          <w:color w:val="000000"/>
          <w:sz w:val="28"/>
          <w:szCs w:val="28"/>
          <w:lang w:val="uk-UA"/>
        </w:rPr>
      </w:pPr>
      <w:r w:rsidRPr="005C3F67">
        <w:rPr>
          <w:color w:val="000000"/>
          <w:sz w:val="28"/>
          <w:szCs w:val="28"/>
          <w:lang w:val="uk-UA"/>
        </w:rPr>
        <w:t xml:space="preserve">Фіксований обсяг державного замовлення для ДонНУЕТ імені Михайла Туган-Барановського у 2017 році, затверджений Міністерством освіти і науки України, склав: </w:t>
      </w:r>
    </w:p>
    <w:p w14:paraId="6853FA3C" w14:textId="77777777" w:rsidR="00E54F7A" w:rsidRPr="005C3F67" w:rsidRDefault="00E54F7A" w:rsidP="00E54F7A">
      <w:pPr>
        <w:pStyle w:val="af2"/>
        <w:numPr>
          <w:ilvl w:val="0"/>
          <w:numId w:val="1"/>
        </w:num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5C3F67">
        <w:rPr>
          <w:rFonts w:ascii="Times New Roman" w:hAnsi="Times New Roman"/>
          <w:color w:val="000000"/>
          <w:sz w:val="28"/>
          <w:szCs w:val="28"/>
          <w:lang w:val="uk-UA"/>
        </w:rPr>
        <w:t>за ступенем бакалавра на основі повної загальної середньої освіти на денну форму навчання – 128 місць;</w:t>
      </w:r>
    </w:p>
    <w:p w14:paraId="78B3BBEA" w14:textId="77777777" w:rsidR="00E54F7A" w:rsidRPr="005C3F67" w:rsidRDefault="00E54F7A" w:rsidP="00E54F7A">
      <w:pPr>
        <w:pStyle w:val="af2"/>
        <w:numPr>
          <w:ilvl w:val="0"/>
          <w:numId w:val="1"/>
        </w:num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5C3F67">
        <w:rPr>
          <w:rFonts w:ascii="Times New Roman" w:hAnsi="Times New Roman"/>
          <w:color w:val="000000"/>
          <w:sz w:val="28"/>
          <w:szCs w:val="28"/>
          <w:lang w:val="uk-UA"/>
        </w:rPr>
        <w:t>за ступенем бакалавра на основі повної загальної середньої освіти на заочну форму навчання – 26 місць;</w:t>
      </w:r>
    </w:p>
    <w:p w14:paraId="223D0455" w14:textId="77777777" w:rsidR="00E54F7A" w:rsidRPr="005C3F67" w:rsidRDefault="00E54F7A" w:rsidP="00E54F7A">
      <w:pPr>
        <w:pStyle w:val="af2"/>
        <w:numPr>
          <w:ilvl w:val="0"/>
          <w:numId w:val="1"/>
        </w:num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5C3F67">
        <w:rPr>
          <w:rFonts w:ascii="Times New Roman" w:hAnsi="Times New Roman"/>
          <w:color w:val="000000"/>
          <w:sz w:val="28"/>
          <w:szCs w:val="28"/>
          <w:lang w:val="uk-UA"/>
        </w:rPr>
        <w:t>за ступенем бакалавра на основі ОКР «Молодший спеціаліст» на денну форму навчання – 51 місце;</w:t>
      </w:r>
    </w:p>
    <w:p w14:paraId="19DC0254" w14:textId="77777777" w:rsidR="00E54F7A" w:rsidRPr="005C3F67" w:rsidRDefault="00E54F7A" w:rsidP="00E54F7A">
      <w:pPr>
        <w:pStyle w:val="af2"/>
        <w:numPr>
          <w:ilvl w:val="0"/>
          <w:numId w:val="1"/>
        </w:num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5C3F67">
        <w:rPr>
          <w:rFonts w:ascii="Times New Roman" w:hAnsi="Times New Roman"/>
          <w:color w:val="000000"/>
          <w:sz w:val="28"/>
          <w:szCs w:val="28"/>
          <w:lang w:val="uk-UA"/>
        </w:rPr>
        <w:t>за ступенем бакалавра на основі ОКР «Молодший спеціаліст» на заочну форму навчання – 5 місць;</w:t>
      </w:r>
    </w:p>
    <w:p w14:paraId="28521500" w14:textId="77777777" w:rsidR="00E54F7A" w:rsidRPr="005C3F67" w:rsidRDefault="00E54F7A" w:rsidP="00E54F7A">
      <w:pPr>
        <w:pStyle w:val="af2"/>
        <w:numPr>
          <w:ilvl w:val="0"/>
          <w:numId w:val="1"/>
        </w:num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5C3F67">
        <w:rPr>
          <w:rFonts w:ascii="Times New Roman" w:hAnsi="Times New Roman"/>
          <w:color w:val="000000"/>
          <w:sz w:val="28"/>
          <w:szCs w:val="28"/>
          <w:lang w:val="uk-UA"/>
        </w:rPr>
        <w:t>за ступенем магістра – 63 місця на денну форму навчання.</w:t>
      </w:r>
    </w:p>
    <w:p w14:paraId="6FFC7B96" w14:textId="77777777" w:rsidR="00E54F7A" w:rsidRPr="005C3F67" w:rsidRDefault="00E54F7A" w:rsidP="00E54F7A">
      <w:pPr>
        <w:pStyle w:val="af2"/>
        <w:shd w:val="clear" w:color="auto" w:fill="FFFFFF"/>
        <w:autoSpaceDE w:val="0"/>
        <w:autoSpaceDN w:val="0"/>
        <w:adjustRightInd w:val="0"/>
        <w:spacing w:after="0" w:line="240" w:lineRule="auto"/>
        <w:jc w:val="both"/>
        <w:rPr>
          <w:rFonts w:ascii="Times New Roman" w:hAnsi="Times New Roman"/>
          <w:color w:val="000000"/>
          <w:sz w:val="28"/>
          <w:szCs w:val="28"/>
          <w:lang w:val="uk-UA"/>
        </w:rPr>
      </w:pPr>
    </w:p>
    <w:p w14:paraId="441E1A7C" w14:textId="77777777" w:rsidR="00E54F7A" w:rsidRPr="005C3F67" w:rsidRDefault="00E54F7A" w:rsidP="00E54F7A">
      <w:pPr>
        <w:shd w:val="clear" w:color="auto" w:fill="FFFFFF"/>
        <w:autoSpaceDE w:val="0"/>
        <w:autoSpaceDN w:val="0"/>
        <w:adjustRightInd w:val="0"/>
        <w:ind w:firstLine="709"/>
        <w:jc w:val="both"/>
        <w:rPr>
          <w:color w:val="000000"/>
          <w:sz w:val="28"/>
          <w:szCs w:val="28"/>
          <w:lang w:val="uk-UA"/>
        </w:rPr>
      </w:pPr>
      <w:r w:rsidRPr="005C3F67">
        <w:rPr>
          <w:color w:val="000000"/>
          <w:sz w:val="28"/>
          <w:szCs w:val="28"/>
          <w:lang w:val="uk-UA"/>
        </w:rPr>
        <w:t xml:space="preserve">На </w:t>
      </w:r>
      <w:r w:rsidRPr="005C3F67">
        <w:rPr>
          <w:b/>
          <w:color w:val="000000"/>
          <w:sz w:val="28"/>
          <w:szCs w:val="28"/>
          <w:lang w:val="uk-UA"/>
        </w:rPr>
        <w:t>слайдах 1 та 2</w:t>
      </w:r>
      <w:r w:rsidRPr="005C3F67">
        <w:rPr>
          <w:color w:val="000000"/>
          <w:sz w:val="28"/>
          <w:szCs w:val="28"/>
          <w:lang w:val="uk-UA"/>
        </w:rPr>
        <w:t xml:space="preserve"> представлено інформацію про хід подачі заяв на участь у конкурсі для здобуття ступеня бакалавра на основі повної загальної середньої освіти (ПЗСО).</w:t>
      </w:r>
    </w:p>
    <w:p w14:paraId="51EADD97" w14:textId="77777777" w:rsidR="00E54F7A" w:rsidRPr="005C3F67" w:rsidRDefault="00E54F7A" w:rsidP="00E54F7A">
      <w:pPr>
        <w:shd w:val="clear" w:color="auto" w:fill="FFFFFF"/>
        <w:autoSpaceDE w:val="0"/>
        <w:autoSpaceDN w:val="0"/>
        <w:adjustRightInd w:val="0"/>
        <w:ind w:firstLine="709"/>
        <w:jc w:val="both"/>
        <w:rPr>
          <w:bCs/>
          <w:iCs/>
          <w:color w:val="000000"/>
          <w:sz w:val="28"/>
          <w:szCs w:val="28"/>
          <w:lang w:val="uk-UA"/>
        </w:rPr>
      </w:pPr>
      <w:r w:rsidRPr="005C3F67">
        <w:rPr>
          <w:bCs/>
          <w:iCs/>
          <w:color w:val="000000"/>
          <w:sz w:val="28"/>
          <w:szCs w:val="28"/>
          <w:lang w:val="uk-UA"/>
        </w:rPr>
        <w:t xml:space="preserve">Порівняно із 2016 р. кількість поданих заяв на денну форму навчання зменшилася на 35%, а на заочну, навпаки, збільшилася на 30%. Основна причина таких змін полягає у запровадженні фіксованого обсягу стосовно нашого Університету, а також відсутність заяв від вступників, які мешкають у географічно-віддалених від Криворіжжя місцях. Якщо в попередньому році до Університету подавали заяви особи майже зі всіх областей України, то в цьому </w:t>
      </w:r>
      <w:r w:rsidRPr="005C3F67">
        <w:rPr>
          <w:bCs/>
          <w:iCs/>
          <w:color w:val="000000"/>
          <w:sz w:val="28"/>
          <w:szCs w:val="28"/>
          <w:lang w:val="uk-UA"/>
        </w:rPr>
        <w:lastRenderedPageBreak/>
        <w:t>році понад 95% заяв надійшло від вступників із Кривого Рогу та наближених міст Дніпропетровської області. Тому, можна вважати, що при зменшенні абсолютної кількості поданих заяв, кількість заяв від потенційних вступн</w:t>
      </w:r>
      <w:r>
        <w:rPr>
          <w:bCs/>
          <w:iCs/>
          <w:color w:val="000000"/>
          <w:sz w:val="28"/>
          <w:szCs w:val="28"/>
          <w:lang w:val="uk-UA"/>
        </w:rPr>
        <w:t>иків</w:t>
      </w:r>
      <w:r w:rsidRPr="005C3F67">
        <w:rPr>
          <w:bCs/>
          <w:iCs/>
          <w:color w:val="000000"/>
          <w:sz w:val="28"/>
          <w:szCs w:val="28"/>
          <w:lang w:val="uk-UA"/>
        </w:rPr>
        <w:t xml:space="preserve"> зросла.</w:t>
      </w:r>
    </w:p>
    <w:p w14:paraId="3A43BBD4" w14:textId="77777777" w:rsidR="00E54F7A" w:rsidRPr="005C3F67" w:rsidRDefault="00E54F7A" w:rsidP="00E54F7A">
      <w:pPr>
        <w:shd w:val="clear" w:color="auto" w:fill="FFFFFF"/>
        <w:autoSpaceDE w:val="0"/>
        <w:autoSpaceDN w:val="0"/>
        <w:adjustRightInd w:val="0"/>
        <w:ind w:firstLine="709"/>
        <w:jc w:val="both"/>
        <w:rPr>
          <w:bCs/>
          <w:iCs/>
          <w:color w:val="000000"/>
          <w:sz w:val="28"/>
          <w:szCs w:val="28"/>
          <w:lang w:val="uk-UA"/>
        </w:rPr>
      </w:pPr>
      <w:r w:rsidRPr="005C3F67">
        <w:rPr>
          <w:bCs/>
          <w:iCs/>
          <w:color w:val="000000"/>
          <w:sz w:val="28"/>
          <w:szCs w:val="28"/>
          <w:lang w:val="uk-UA"/>
        </w:rPr>
        <w:t xml:space="preserve">Потрібно звернути увагу на непропорційне зменшення відносної кількості заяв за такими спеціальностями, як 071 Облік та оподаткування, 076 Підприємництво,торгівля та біржова діяльність. </w:t>
      </w:r>
    </w:p>
    <w:p w14:paraId="538982EA" w14:textId="77777777" w:rsidR="00E54F7A" w:rsidRPr="005C3F67" w:rsidRDefault="00E54F7A" w:rsidP="00E54F7A">
      <w:pPr>
        <w:shd w:val="clear" w:color="auto" w:fill="FFFFFF"/>
        <w:autoSpaceDE w:val="0"/>
        <w:autoSpaceDN w:val="0"/>
        <w:adjustRightInd w:val="0"/>
        <w:ind w:firstLine="709"/>
        <w:jc w:val="both"/>
        <w:rPr>
          <w:sz w:val="28"/>
          <w:szCs w:val="28"/>
          <w:lang w:val="uk-UA"/>
        </w:rPr>
      </w:pPr>
      <w:r w:rsidRPr="005C3F67">
        <w:rPr>
          <w:sz w:val="28"/>
          <w:szCs w:val="28"/>
          <w:lang w:val="uk-UA"/>
        </w:rPr>
        <w:t>Таким чином, ситуація з набором за всіма спеціальностями є традиційно складною та потребує особливої уваги з точки зору агітаційної роботи.</w:t>
      </w:r>
    </w:p>
    <w:p w14:paraId="5D702F1C" w14:textId="77777777" w:rsidR="00E54F7A" w:rsidRPr="005C3F67" w:rsidRDefault="00E54F7A" w:rsidP="00E54F7A">
      <w:pPr>
        <w:shd w:val="clear" w:color="auto" w:fill="FFFFFF"/>
        <w:autoSpaceDE w:val="0"/>
        <w:autoSpaceDN w:val="0"/>
        <w:adjustRightInd w:val="0"/>
        <w:ind w:firstLine="709"/>
        <w:jc w:val="both"/>
        <w:rPr>
          <w:sz w:val="28"/>
          <w:szCs w:val="28"/>
          <w:lang w:val="uk-UA"/>
        </w:rPr>
      </w:pPr>
      <w:r w:rsidRPr="005C3F67">
        <w:rPr>
          <w:sz w:val="28"/>
          <w:szCs w:val="28"/>
          <w:lang w:val="uk-UA"/>
        </w:rPr>
        <w:t>Подача заяв до Навчально-наукового інституту бізнесу та гостинності (м. Маріуполь) в цьому році не відбулася. Це можна пов'язати з пізнім отриманням ліцензії на освітню діяльність та відсутністю інформації серед випускників шкіл про можливість подачі заяв до нового інституту.</w:t>
      </w:r>
    </w:p>
    <w:p w14:paraId="33CC38CA" w14:textId="77777777" w:rsidR="00E54F7A" w:rsidRPr="005C3F67" w:rsidRDefault="00E54F7A" w:rsidP="00E54F7A">
      <w:pPr>
        <w:shd w:val="clear" w:color="auto" w:fill="FFFFFF"/>
        <w:autoSpaceDE w:val="0"/>
        <w:autoSpaceDN w:val="0"/>
        <w:adjustRightInd w:val="0"/>
        <w:ind w:firstLine="709"/>
        <w:jc w:val="both"/>
        <w:rPr>
          <w:b/>
          <w:bCs/>
          <w:i/>
          <w:iCs/>
          <w:color w:val="000000"/>
          <w:sz w:val="28"/>
          <w:szCs w:val="28"/>
          <w:lang w:val="uk-UA"/>
        </w:rPr>
      </w:pPr>
      <w:r w:rsidRPr="005C3F67">
        <w:rPr>
          <w:color w:val="000000"/>
          <w:sz w:val="28"/>
          <w:szCs w:val="28"/>
          <w:lang w:val="uk-UA"/>
        </w:rPr>
        <w:t xml:space="preserve">Результати зарахування до Університету у 2017 році за ступенем бакалавра на основі ПЗСО представлено на </w:t>
      </w:r>
      <w:r w:rsidRPr="005C3F67">
        <w:rPr>
          <w:b/>
          <w:bCs/>
          <w:i/>
          <w:iCs/>
          <w:color w:val="000000"/>
          <w:sz w:val="28"/>
          <w:szCs w:val="28"/>
          <w:lang w:val="uk-UA"/>
        </w:rPr>
        <w:t>Слайді 3.</w:t>
      </w:r>
    </w:p>
    <w:p w14:paraId="3CAB5B46" w14:textId="77777777" w:rsidR="00E54F7A" w:rsidRPr="005C3F67" w:rsidRDefault="00E54F7A" w:rsidP="00E54F7A">
      <w:pPr>
        <w:shd w:val="clear" w:color="auto" w:fill="FFFFFF"/>
        <w:autoSpaceDE w:val="0"/>
        <w:autoSpaceDN w:val="0"/>
        <w:adjustRightInd w:val="0"/>
        <w:ind w:firstLine="709"/>
        <w:jc w:val="both"/>
        <w:rPr>
          <w:color w:val="000000"/>
          <w:sz w:val="28"/>
          <w:szCs w:val="28"/>
          <w:lang w:val="uk-UA"/>
        </w:rPr>
      </w:pPr>
      <w:r w:rsidRPr="005C3F67">
        <w:rPr>
          <w:color w:val="000000"/>
          <w:sz w:val="28"/>
          <w:szCs w:val="28"/>
          <w:lang w:val="uk-UA"/>
        </w:rPr>
        <w:t xml:space="preserve">Як видно із представлених даних, на перший курс денної форми навчання зараховано </w:t>
      </w:r>
      <w:r w:rsidRPr="005C3F67">
        <w:rPr>
          <w:sz w:val="28"/>
          <w:szCs w:val="28"/>
          <w:lang w:val="uk-UA"/>
        </w:rPr>
        <w:t xml:space="preserve">127 </w:t>
      </w:r>
      <w:r w:rsidRPr="005C3F67">
        <w:rPr>
          <w:color w:val="000000"/>
          <w:sz w:val="28"/>
          <w:szCs w:val="28"/>
          <w:lang w:val="uk-UA"/>
        </w:rPr>
        <w:t>осіб, в т.ч. 42 особи – за контрактом. У порівнянні із попереднім роком кількість зарахованих збільшилася в 1,8 рази або на 57 осіб.</w:t>
      </w:r>
    </w:p>
    <w:p w14:paraId="14D9679F" w14:textId="77777777" w:rsidR="00E54F7A" w:rsidRPr="005C3F67" w:rsidRDefault="00E54F7A" w:rsidP="00E54F7A">
      <w:pPr>
        <w:shd w:val="clear" w:color="auto" w:fill="FFFFFF"/>
        <w:autoSpaceDE w:val="0"/>
        <w:autoSpaceDN w:val="0"/>
        <w:adjustRightInd w:val="0"/>
        <w:ind w:firstLine="709"/>
        <w:jc w:val="both"/>
        <w:rPr>
          <w:color w:val="000000"/>
          <w:sz w:val="28"/>
          <w:szCs w:val="28"/>
          <w:lang w:val="uk-UA"/>
        </w:rPr>
      </w:pPr>
      <w:r w:rsidRPr="005C3F67">
        <w:rPr>
          <w:color w:val="000000"/>
          <w:sz w:val="28"/>
          <w:szCs w:val="28"/>
          <w:lang w:val="uk-UA"/>
        </w:rPr>
        <w:t xml:space="preserve">На заочну форму навчання </w:t>
      </w:r>
      <w:r w:rsidRPr="005C3F67">
        <w:rPr>
          <w:sz w:val="28"/>
          <w:szCs w:val="28"/>
          <w:lang w:val="uk-UA"/>
        </w:rPr>
        <w:t>зараховано 16 осіб, в т.ч. 9 осіб – за контрактом</w:t>
      </w:r>
      <w:r w:rsidRPr="005C3F67">
        <w:rPr>
          <w:color w:val="000000"/>
          <w:sz w:val="28"/>
          <w:szCs w:val="28"/>
          <w:lang w:val="uk-UA"/>
        </w:rPr>
        <w:t>. У порівнянні із попереднім роком кількість зарахованих зменшилася в 1,5 рази або на 9 осіб.</w:t>
      </w:r>
    </w:p>
    <w:p w14:paraId="7368F468" w14:textId="77777777" w:rsidR="00E54F7A" w:rsidRPr="005C3F67" w:rsidRDefault="00E54F7A" w:rsidP="00E54F7A">
      <w:pPr>
        <w:shd w:val="clear" w:color="auto" w:fill="FFFFFF"/>
        <w:autoSpaceDE w:val="0"/>
        <w:autoSpaceDN w:val="0"/>
        <w:adjustRightInd w:val="0"/>
        <w:ind w:firstLine="709"/>
        <w:jc w:val="both"/>
        <w:rPr>
          <w:sz w:val="28"/>
          <w:szCs w:val="28"/>
          <w:lang w:val="uk-UA"/>
        </w:rPr>
      </w:pPr>
      <w:r w:rsidRPr="005C3F67">
        <w:rPr>
          <w:color w:val="000000"/>
          <w:sz w:val="28"/>
          <w:szCs w:val="28"/>
          <w:lang w:val="uk-UA"/>
        </w:rPr>
        <w:t xml:space="preserve">На </w:t>
      </w:r>
      <w:r w:rsidRPr="005C3F67">
        <w:rPr>
          <w:b/>
          <w:color w:val="000000"/>
          <w:sz w:val="28"/>
          <w:szCs w:val="28"/>
          <w:lang w:val="uk-UA"/>
        </w:rPr>
        <w:t>слайдах 4 та 5</w:t>
      </w:r>
      <w:r w:rsidRPr="005C3F67">
        <w:rPr>
          <w:color w:val="000000"/>
          <w:sz w:val="28"/>
          <w:szCs w:val="28"/>
          <w:lang w:val="uk-UA"/>
        </w:rPr>
        <w:t xml:space="preserve"> представлено інформацію про хід подачі заяв на участь у конкурсі для здобуття ступеня бакалавра на основі ОКР молодшого спеціаліста.</w:t>
      </w:r>
    </w:p>
    <w:p w14:paraId="1C753C16" w14:textId="77777777" w:rsidR="00E54F7A" w:rsidRPr="005C3F67" w:rsidRDefault="00E54F7A" w:rsidP="00E54F7A">
      <w:pPr>
        <w:shd w:val="clear" w:color="auto" w:fill="FFFFFF"/>
        <w:autoSpaceDE w:val="0"/>
        <w:autoSpaceDN w:val="0"/>
        <w:adjustRightInd w:val="0"/>
        <w:ind w:firstLine="709"/>
        <w:jc w:val="both"/>
        <w:rPr>
          <w:i/>
          <w:iCs/>
          <w:color w:val="000000"/>
          <w:sz w:val="28"/>
          <w:szCs w:val="28"/>
          <w:lang w:val="uk-UA"/>
        </w:rPr>
      </w:pPr>
      <w:r w:rsidRPr="005C3F67">
        <w:rPr>
          <w:color w:val="000000"/>
          <w:sz w:val="28"/>
          <w:szCs w:val="28"/>
          <w:lang w:val="uk-UA"/>
        </w:rPr>
        <w:t xml:space="preserve">Результати прийому за скороченою програмою підготовки представлено на </w:t>
      </w:r>
      <w:r w:rsidRPr="005C3F67">
        <w:rPr>
          <w:b/>
          <w:bCs/>
          <w:iCs/>
          <w:color w:val="000000"/>
          <w:sz w:val="28"/>
          <w:szCs w:val="28"/>
          <w:lang w:val="uk-UA"/>
        </w:rPr>
        <w:t xml:space="preserve">слайді </w:t>
      </w:r>
      <w:r w:rsidRPr="005C3F67">
        <w:rPr>
          <w:b/>
          <w:iCs/>
          <w:color w:val="000000"/>
          <w:sz w:val="28"/>
          <w:szCs w:val="28"/>
          <w:lang w:val="uk-UA"/>
        </w:rPr>
        <w:t>6.</w:t>
      </w:r>
    </w:p>
    <w:p w14:paraId="588EC6AC" w14:textId="77777777" w:rsidR="00E54F7A" w:rsidRPr="005C3F67" w:rsidRDefault="00E54F7A" w:rsidP="00E54F7A">
      <w:pPr>
        <w:shd w:val="clear" w:color="auto" w:fill="FFFFFF"/>
        <w:autoSpaceDE w:val="0"/>
        <w:autoSpaceDN w:val="0"/>
        <w:adjustRightInd w:val="0"/>
        <w:ind w:firstLine="709"/>
        <w:jc w:val="both"/>
        <w:rPr>
          <w:sz w:val="28"/>
          <w:szCs w:val="28"/>
          <w:lang w:val="uk-UA"/>
        </w:rPr>
      </w:pPr>
      <w:r w:rsidRPr="005C3F67">
        <w:rPr>
          <w:color w:val="000000"/>
          <w:sz w:val="28"/>
          <w:szCs w:val="28"/>
          <w:lang w:val="uk-UA"/>
        </w:rPr>
        <w:t xml:space="preserve">Так, на ступінь бакалавра за скороченою формою підготовки цього року зараховано за денною формою навчання 44 особи, в т.ч. 10 осіб – за контрактом; за </w:t>
      </w:r>
      <w:r w:rsidRPr="005C3F67">
        <w:rPr>
          <w:sz w:val="28"/>
          <w:szCs w:val="28"/>
          <w:lang w:val="uk-UA"/>
        </w:rPr>
        <w:t>заочною – 247 осіб, в т.ч. 2</w:t>
      </w:r>
      <w:r w:rsidR="00B1738B">
        <w:rPr>
          <w:sz w:val="28"/>
          <w:szCs w:val="28"/>
          <w:lang w:val="uk-UA"/>
        </w:rPr>
        <w:t>42 особи за контрактом, в т.ч. кількість заяв з м. Маріуполі досягла 105 осіб, з м. Краматорська</w:t>
      </w:r>
      <w:r w:rsidRPr="005C3F67">
        <w:rPr>
          <w:sz w:val="28"/>
          <w:szCs w:val="28"/>
          <w:lang w:val="uk-UA"/>
        </w:rPr>
        <w:t xml:space="preserve"> – 50 осіб. В цілому, результати зарахування </w:t>
      </w:r>
      <w:r w:rsidRPr="005C3F67">
        <w:rPr>
          <w:color w:val="000000"/>
          <w:sz w:val="28"/>
          <w:szCs w:val="28"/>
          <w:lang w:val="uk-UA"/>
        </w:rPr>
        <w:t>за скороченою програмою підготовки у порівнянні із попереднім роком майже не змінилися.</w:t>
      </w:r>
    </w:p>
    <w:p w14:paraId="7868948A" w14:textId="77777777" w:rsidR="00E54F7A" w:rsidRPr="005C3F67" w:rsidRDefault="00E54F7A" w:rsidP="00E54F7A">
      <w:pPr>
        <w:shd w:val="clear" w:color="auto" w:fill="FFFFFF"/>
        <w:autoSpaceDE w:val="0"/>
        <w:autoSpaceDN w:val="0"/>
        <w:adjustRightInd w:val="0"/>
        <w:ind w:firstLine="709"/>
        <w:jc w:val="both"/>
        <w:rPr>
          <w:sz w:val="28"/>
          <w:szCs w:val="28"/>
          <w:lang w:val="uk-UA"/>
        </w:rPr>
      </w:pPr>
      <w:r w:rsidRPr="005C3F67">
        <w:rPr>
          <w:sz w:val="28"/>
          <w:szCs w:val="28"/>
          <w:lang w:val="uk-UA"/>
        </w:rPr>
        <w:t>Таким чином, до Університету</w:t>
      </w:r>
      <w:r w:rsidRPr="005C3F67">
        <w:rPr>
          <w:color w:val="000000"/>
          <w:sz w:val="28"/>
          <w:szCs w:val="28"/>
          <w:lang w:val="uk-UA"/>
        </w:rPr>
        <w:t xml:space="preserve"> за ОС бакалавра на денну форму навчання  зараховано 171 особу, на заочну форму – 263 особи.</w:t>
      </w:r>
    </w:p>
    <w:p w14:paraId="5F176D17" w14:textId="77777777" w:rsidR="00E54F7A" w:rsidRPr="005C3F67" w:rsidRDefault="00E54F7A" w:rsidP="00E54F7A">
      <w:pPr>
        <w:shd w:val="clear" w:color="auto" w:fill="FFFFFF"/>
        <w:autoSpaceDE w:val="0"/>
        <w:autoSpaceDN w:val="0"/>
        <w:adjustRightInd w:val="0"/>
        <w:ind w:firstLine="709"/>
        <w:jc w:val="both"/>
        <w:rPr>
          <w:color w:val="000000"/>
          <w:sz w:val="28"/>
          <w:szCs w:val="28"/>
          <w:lang w:val="uk-UA"/>
        </w:rPr>
      </w:pPr>
      <w:r w:rsidRPr="005C3F67">
        <w:rPr>
          <w:color w:val="000000"/>
          <w:sz w:val="28"/>
          <w:szCs w:val="28"/>
          <w:lang w:val="uk-UA"/>
        </w:rPr>
        <w:t xml:space="preserve">На </w:t>
      </w:r>
      <w:r w:rsidRPr="005C3F67">
        <w:rPr>
          <w:b/>
          <w:color w:val="000000"/>
          <w:sz w:val="28"/>
          <w:szCs w:val="28"/>
          <w:lang w:val="uk-UA"/>
        </w:rPr>
        <w:t>слайді 7</w:t>
      </w:r>
      <w:r w:rsidRPr="005C3F67">
        <w:rPr>
          <w:color w:val="000000"/>
          <w:sz w:val="28"/>
          <w:szCs w:val="28"/>
          <w:lang w:val="uk-UA"/>
        </w:rPr>
        <w:t xml:space="preserve"> представлено результати зарахування у 2017 р. за ступенем магістра. Так на денну форму навчання за ступенем магістра зараховано 80 осіб (у т.ч.: 17 </w:t>
      </w:r>
      <w:r w:rsidRPr="005C3F67">
        <w:rPr>
          <w:iCs/>
          <w:color w:val="000000"/>
          <w:sz w:val="28"/>
          <w:szCs w:val="28"/>
          <w:lang w:val="uk-UA"/>
        </w:rPr>
        <w:t xml:space="preserve">за </w:t>
      </w:r>
      <w:r w:rsidRPr="005C3F67">
        <w:rPr>
          <w:color w:val="000000"/>
          <w:sz w:val="28"/>
          <w:szCs w:val="28"/>
          <w:lang w:val="uk-UA"/>
        </w:rPr>
        <w:t>контрактом), на заочну форму навчання – 112 осіб (</w:t>
      </w:r>
      <w:r w:rsidR="00B1738B">
        <w:rPr>
          <w:color w:val="000000"/>
          <w:sz w:val="28"/>
          <w:szCs w:val="28"/>
          <w:lang w:val="uk-UA"/>
        </w:rPr>
        <w:t>за контрактом), в т.ч. 66 осіб з м. Маріуполь та 7 осіб з м. Краматорська</w:t>
      </w:r>
      <w:r w:rsidRPr="005C3F67">
        <w:rPr>
          <w:color w:val="000000"/>
          <w:sz w:val="28"/>
          <w:szCs w:val="28"/>
          <w:lang w:val="uk-UA"/>
        </w:rPr>
        <w:t>.</w:t>
      </w:r>
    </w:p>
    <w:p w14:paraId="20C0E80B" w14:textId="77777777" w:rsidR="00E54F7A" w:rsidRPr="005C3F67" w:rsidRDefault="00E54F7A" w:rsidP="00E54F7A">
      <w:pPr>
        <w:shd w:val="clear" w:color="auto" w:fill="FFFFFF"/>
        <w:autoSpaceDE w:val="0"/>
        <w:autoSpaceDN w:val="0"/>
        <w:adjustRightInd w:val="0"/>
        <w:ind w:firstLine="709"/>
        <w:jc w:val="both"/>
        <w:rPr>
          <w:sz w:val="28"/>
          <w:szCs w:val="28"/>
          <w:lang w:val="uk-UA"/>
        </w:rPr>
      </w:pPr>
      <w:r w:rsidRPr="005C3F67">
        <w:rPr>
          <w:sz w:val="28"/>
          <w:szCs w:val="28"/>
          <w:lang w:val="uk-UA"/>
        </w:rPr>
        <w:t xml:space="preserve">У порівнянні із попереднім роком кількість осіб, зарахованих за </w:t>
      </w:r>
      <w:r w:rsidRPr="005C3F67">
        <w:rPr>
          <w:color w:val="000000"/>
          <w:sz w:val="28"/>
          <w:szCs w:val="28"/>
          <w:lang w:val="uk-UA"/>
        </w:rPr>
        <w:t>ступенем магістра, зменшилася на 20%, що можна пояснити зменшенням власного випуску студентів за ступенем бакалавра. При цьому відсоток вступників із інших вузів майже не змінився та залишається в межах 30%.</w:t>
      </w:r>
    </w:p>
    <w:p w14:paraId="2392BBEC" w14:textId="77777777" w:rsidR="00E54F7A" w:rsidRPr="005C3F67" w:rsidRDefault="00E54F7A" w:rsidP="00E54F7A">
      <w:pPr>
        <w:shd w:val="clear" w:color="auto" w:fill="FFFFFF"/>
        <w:autoSpaceDE w:val="0"/>
        <w:autoSpaceDN w:val="0"/>
        <w:adjustRightInd w:val="0"/>
        <w:ind w:firstLine="709"/>
        <w:jc w:val="both"/>
        <w:rPr>
          <w:color w:val="000000"/>
          <w:sz w:val="28"/>
          <w:szCs w:val="28"/>
          <w:lang w:val="uk-UA"/>
        </w:rPr>
      </w:pPr>
      <w:r w:rsidRPr="005C3F67">
        <w:rPr>
          <w:color w:val="000000"/>
          <w:sz w:val="28"/>
          <w:szCs w:val="28"/>
          <w:lang w:val="uk-UA"/>
        </w:rPr>
        <w:t>Загальна кількість зарахованих на навчання за всіма рівнями складає 626 осіб.</w:t>
      </w:r>
    </w:p>
    <w:p w14:paraId="4F4022FA" w14:textId="77777777" w:rsidR="007B3BB1" w:rsidRDefault="007B3BB1" w:rsidP="00E54F7A">
      <w:pPr>
        <w:shd w:val="clear" w:color="auto" w:fill="FFFFFF"/>
        <w:autoSpaceDE w:val="0"/>
        <w:autoSpaceDN w:val="0"/>
        <w:adjustRightInd w:val="0"/>
        <w:ind w:firstLine="709"/>
        <w:jc w:val="both"/>
        <w:rPr>
          <w:b/>
          <w:bCs/>
          <w:sz w:val="28"/>
          <w:szCs w:val="28"/>
          <w:u w:val="single"/>
          <w:lang w:val="uk-UA"/>
        </w:rPr>
      </w:pPr>
    </w:p>
    <w:p w14:paraId="6526828A" w14:textId="77777777" w:rsidR="00E54F7A" w:rsidRPr="005C3F67" w:rsidRDefault="00E54F7A" w:rsidP="00E54F7A">
      <w:pPr>
        <w:shd w:val="clear" w:color="auto" w:fill="FFFFFF"/>
        <w:autoSpaceDE w:val="0"/>
        <w:autoSpaceDN w:val="0"/>
        <w:adjustRightInd w:val="0"/>
        <w:ind w:firstLine="709"/>
        <w:jc w:val="both"/>
        <w:rPr>
          <w:sz w:val="28"/>
          <w:szCs w:val="28"/>
          <w:lang w:val="uk-UA"/>
        </w:rPr>
      </w:pPr>
      <w:r w:rsidRPr="005C3F67">
        <w:rPr>
          <w:b/>
          <w:bCs/>
          <w:sz w:val="28"/>
          <w:szCs w:val="28"/>
          <w:u w:val="single"/>
          <w:lang w:val="uk-UA"/>
        </w:rPr>
        <w:lastRenderedPageBreak/>
        <w:t>Висновки і пропозиції:</w:t>
      </w:r>
    </w:p>
    <w:p w14:paraId="116ACABE" w14:textId="77777777" w:rsidR="00E54F7A" w:rsidRDefault="00E54F7A" w:rsidP="00E54F7A">
      <w:pPr>
        <w:shd w:val="clear" w:color="auto" w:fill="FFFFFF"/>
        <w:autoSpaceDE w:val="0"/>
        <w:autoSpaceDN w:val="0"/>
        <w:adjustRightInd w:val="0"/>
        <w:ind w:firstLine="709"/>
        <w:jc w:val="both"/>
        <w:rPr>
          <w:sz w:val="28"/>
          <w:szCs w:val="28"/>
          <w:lang w:val="uk-UA"/>
        </w:rPr>
      </w:pPr>
      <w:r w:rsidRPr="005C3F67">
        <w:rPr>
          <w:sz w:val="28"/>
          <w:szCs w:val="28"/>
          <w:lang w:val="uk-UA"/>
        </w:rPr>
        <w:t>1. За резу</w:t>
      </w:r>
      <w:r w:rsidR="00B1738B">
        <w:rPr>
          <w:sz w:val="28"/>
          <w:szCs w:val="28"/>
          <w:lang w:val="uk-UA"/>
        </w:rPr>
        <w:t>льтатами вступної кампанії необхідно</w:t>
      </w:r>
      <w:r w:rsidRPr="005C3F67">
        <w:rPr>
          <w:sz w:val="28"/>
          <w:szCs w:val="28"/>
          <w:lang w:val="uk-UA"/>
        </w:rPr>
        <w:t xml:space="preserve"> констатувати, що однією з найважливіших проблем є необізнаність школярів із особливостями </w:t>
      </w:r>
      <w:r>
        <w:rPr>
          <w:sz w:val="28"/>
          <w:szCs w:val="28"/>
          <w:lang w:val="uk-UA"/>
        </w:rPr>
        <w:t>і</w:t>
      </w:r>
      <w:r w:rsidRPr="005C3F67">
        <w:rPr>
          <w:sz w:val="28"/>
          <w:szCs w:val="28"/>
          <w:lang w:val="uk-UA"/>
        </w:rPr>
        <w:t xml:space="preserve"> алгоритмом "Широкого конкурсу"</w:t>
      </w:r>
      <w:r>
        <w:rPr>
          <w:sz w:val="28"/>
          <w:szCs w:val="28"/>
          <w:lang w:val="uk-UA"/>
        </w:rPr>
        <w:t xml:space="preserve"> та</w:t>
      </w:r>
      <w:r w:rsidRPr="005C3F67">
        <w:rPr>
          <w:sz w:val="28"/>
          <w:szCs w:val="28"/>
          <w:lang w:val="uk-UA"/>
        </w:rPr>
        <w:t xml:space="preserve"> із правильним застосуванням до заяв критерію пріоритетності. Тому при агітаційній роботі слід особливу увагу приділити інформаційно-роз'яснювальній діяльності щодо особливостей Умов вступу до ВНЗ України.</w:t>
      </w:r>
    </w:p>
    <w:p w14:paraId="48F08FFF" w14:textId="77777777" w:rsidR="00E54F7A" w:rsidRPr="005C3F67" w:rsidRDefault="00E54F7A" w:rsidP="00E54F7A">
      <w:pPr>
        <w:shd w:val="clear" w:color="auto" w:fill="FFFFFF"/>
        <w:autoSpaceDE w:val="0"/>
        <w:autoSpaceDN w:val="0"/>
        <w:adjustRightInd w:val="0"/>
        <w:ind w:firstLine="709"/>
        <w:jc w:val="both"/>
        <w:rPr>
          <w:sz w:val="28"/>
          <w:szCs w:val="28"/>
          <w:lang w:val="uk-UA"/>
        </w:rPr>
      </w:pPr>
      <w:r>
        <w:rPr>
          <w:sz w:val="28"/>
          <w:szCs w:val="28"/>
          <w:lang w:val="uk-UA"/>
        </w:rPr>
        <w:t>2. Враховуючи, що подача заяв на вступ для переважної більшості абітурієнтів доступна лише в електронному вигляді, головною конкурентною перевагою стає упізнаність назви ВНЗ та рівень його "медійної представленості". Для цього необхідно зосередити увагу на популяризації серед молоді назви Університету, герба, логотипа, д</w:t>
      </w:r>
      <w:r w:rsidR="004C574F">
        <w:rPr>
          <w:sz w:val="28"/>
          <w:szCs w:val="28"/>
          <w:lang w:val="uk-UA"/>
        </w:rPr>
        <w:t>е</w:t>
      </w:r>
      <w:r>
        <w:rPr>
          <w:sz w:val="28"/>
          <w:szCs w:val="28"/>
          <w:lang w:val="uk-UA"/>
        </w:rPr>
        <w:t>віза через участь у різноманітних наукових, учбових, культурних, спортивних заходах міського та регіонального рівнів. Немаловажливу роль має якість та кількість зовнішньої та внутрішньої реклами.</w:t>
      </w:r>
    </w:p>
    <w:p w14:paraId="4FD11396" w14:textId="77777777" w:rsidR="00E54F7A" w:rsidRPr="005C3F67" w:rsidRDefault="00E54F7A" w:rsidP="00E54F7A">
      <w:pPr>
        <w:shd w:val="clear" w:color="auto" w:fill="FFFFFF"/>
        <w:autoSpaceDE w:val="0"/>
        <w:autoSpaceDN w:val="0"/>
        <w:adjustRightInd w:val="0"/>
        <w:ind w:firstLine="709"/>
        <w:jc w:val="both"/>
        <w:rPr>
          <w:sz w:val="28"/>
          <w:szCs w:val="28"/>
          <w:lang w:val="uk-UA"/>
        </w:rPr>
      </w:pPr>
      <w:r>
        <w:rPr>
          <w:sz w:val="28"/>
          <w:szCs w:val="28"/>
          <w:lang w:val="uk-UA"/>
        </w:rPr>
        <w:t>3</w:t>
      </w:r>
      <w:r w:rsidRPr="005C3F67">
        <w:rPr>
          <w:sz w:val="28"/>
          <w:szCs w:val="28"/>
          <w:lang w:val="uk-UA"/>
        </w:rPr>
        <w:t xml:space="preserve">. Одним із шляхів додаткового залучення вступників є організація та проведення </w:t>
      </w:r>
      <w:r w:rsidR="004C574F">
        <w:rPr>
          <w:sz w:val="28"/>
          <w:szCs w:val="28"/>
          <w:lang w:val="uk-UA"/>
        </w:rPr>
        <w:t>У</w:t>
      </w:r>
      <w:r>
        <w:rPr>
          <w:sz w:val="28"/>
          <w:szCs w:val="28"/>
          <w:lang w:val="uk-UA"/>
        </w:rPr>
        <w:t xml:space="preserve">ніверситетських </w:t>
      </w:r>
      <w:r w:rsidRPr="005C3F67">
        <w:rPr>
          <w:sz w:val="28"/>
          <w:szCs w:val="28"/>
          <w:lang w:val="uk-UA"/>
        </w:rPr>
        <w:t>олімпіад за спеціальностями</w:t>
      </w:r>
      <w:r>
        <w:rPr>
          <w:sz w:val="28"/>
          <w:szCs w:val="28"/>
          <w:lang w:val="uk-UA"/>
        </w:rPr>
        <w:t xml:space="preserve"> та</w:t>
      </w:r>
      <w:r w:rsidRPr="005C3F67">
        <w:rPr>
          <w:sz w:val="28"/>
          <w:szCs w:val="28"/>
          <w:lang w:val="uk-UA"/>
        </w:rPr>
        <w:t xml:space="preserve"> курс</w:t>
      </w:r>
      <w:r>
        <w:rPr>
          <w:sz w:val="28"/>
          <w:szCs w:val="28"/>
          <w:lang w:val="uk-UA"/>
        </w:rPr>
        <w:t>ів</w:t>
      </w:r>
      <w:r w:rsidRPr="005C3F67">
        <w:rPr>
          <w:sz w:val="28"/>
          <w:szCs w:val="28"/>
          <w:lang w:val="uk-UA"/>
        </w:rPr>
        <w:t xml:space="preserve"> підготовки до ЗНО, що мож</w:t>
      </w:r>
      <w:r>
        <w:rPr>
          <w:sz w:val="28"/>
          <w:szCs w:val="28"/>
          <w:lang w:val="uk-UA"/>
        </w:rPr>
        <w:t>е</w:t>
      </w:r>
      <w:r w:rsidRPr="005C3F67">
        <w:rPr>
          <w:sz w:val="28"/>
          <w:szCs w:val="28"/>
          <w:lang w:val="uk-UA"/>
        </w:rPr>
        <w:t xml:space="preserve"> надати вступникам додаткові бали при зарахуванні до Університету. Тому потрібно розробити Положення про Всеукраїнські олімпіади ДонНУЕТ за спеціальностями та активізувати залучення школярів до участі у даних заходах.</w:t>
      </w:r>
    </w:p>
    <w:p w14:paraId="22E93530" w14:textId="77777777" w:rsidR="00E54F7A" w:rsidRPr="00057867" w:rsidRDefault="00E54F7A" w:rsidP="00E54F7A">
      <w:pPr>
        <w:shd w:val="clear" w:color="auto" w:fill="FFFFFF"/>
        <w:autoSpaceDE w:val="0"/>
        <w:autoSpaceDN w:val="0"/>
        <w:adjustRightInd w:val="0"/>
        <w:ind w:firstLine="709"/>
        <w:jc w:val="both"/>
        <w:rPr>
          <w:sz w:val="28"/>
          <w:szCs w:val="28"/>
          <w:lang w:val="uk-UA"/>
        </w:rPr>
      </w:pPr>
      <w:r>
        <w:rPr>
          <w:sz w:val="28"/>
          <w:szCs w:val="28"/>
          <w:lang w:val="uk-UA"/>
        </w:rPr>
        <w:t>4</w:t>
      </w:r>
      <w:r w:rsidRPr="00BF079C">
        <w:rPr>
          <w:sz w:val="28"/>
          <w:szCs w:val="28"/>
          <w:lang w:val="uk-UA"/>
        </w:rPr>
        <w:t xml:space="preserve">. Особливу увагу слід приділити проведенню агітаційної роботи щодо набору на заочну форму навчання (як повної, так і скороченої програми підготовки). Для забезпечення набору на заочну форму навчання особливу увагу варто звернути на профорієнтаційну роботу серед випускників ВНЗ І-ІІ рівнів акредитації як потенційних абітурієнтів заочної форми навчання скороченої програми підготовки.  Директорам коледжів ДонНУЕТ доцільно посилити агітаційну роботу серед своїх студентів-випускників щодо вступу до </w:t>
      </w:r>
      <w:r w:rsidRPr="00057867">
        <w:rPr>
          <w:sz w:val="28"/>
          <w:szCs w:val="28"/>
          <w:lang w:val="uk-UA"/>
        </w:rPr>
        <w:t>Університету за скороченою програмою підготовки.</w:t>
      </w:r>
    </w:p>
    <w:p w14:paraId="67AA4827" w14:textId="77777777" w:rsidR="00E54F7A" w:rsidRPr="00057867" w:rsidRDefault="00E54F7A" w:rsidP="00E54F7A">
      <w:pPr>
        <w:shd w:val="clear" w:color="auto" w:fill="FFFFFF"/>
        <w:autoSpaceDE w:val="0"/>
        <w:autoSpaceDN w:val="0"/>
        <w:adjustRightInd w:val="0"/>
        <w:ind w:firstLine="709"/>
        <w:jc w:val="both"/>
        <w:rPr>
          <w:sz w:val="28"/>
          <w:szCs w:val="28"/>
          <w:lang w:val="uk-UA"/>
        </w:rPr>
      </w:pPr>
      <w:r>
        <w:rPr>
          <w:sz w:val="28"/>
          <w:szCs w:val="28"/>
          <w:lang w:val="uk-UA"/>
        </w:rPr>
        <w:t>5</w:t>
      </w:r>
      <w:r w:rsidRPr="00057867">
        <w:rPr>
          <w:sz w:val="28"/>
          <w:szCs w:val="28"/>
          <w:lang w:val="uk-UA"/>
        </w:rPr>
        <w:t>. Слід активізувати агітаційну роботу серед випускників бакалаврату інших вищих навчальних закладів з метою їх прийому на завершальний цикл навчання за ступенем магістра.</w:t>
      </w:r>
    </w:p>
    <w:p w14:paraId="0A9EF895" w14:textId="77777777" w:rsidR="00E54F7A" w:rsidRPr="005C3F67" w:rsidRDefault="00E54F7A" w:rsidP="00E54F7A">
      <w:pPr>
        <w:shd w:val="clear" w:color="auto" w:fill="FFFFFF"/>
        <w:autoSpaceDE w:val="0"/>
        <w:autoSpaceDN w:val="0"/>
        <w:adjustRightInd w:val="0"/>
        <w:ind w:firstLine="709"/>
        <w:jc w:val="both"/>
        <w:rPr>
          <w:sz w:val="28"/>
          <w:szCs w:val="28"/>
          <w:lang w:val="uk-UA"/>
        </w:rPr>
      </w:pPr>
      <w:r>
        <w:rPr>
          <w:sz w:val="28"/>
          <w:szCs w:val="28"/>
          <w:lang w:val="uk-UA"/>
        </w:rPr>
        <w:t>6</w:t>
      </w:r>
      <w:r w:rsidRPr="00057867">
        <w:rPr>
          <w:sz w:val="28"/>
          <w:szCs w:val="28"/>
          <w:lang w:val="uk-UA"/>
        </w:rPr>
        <w:t>. Враховуючи, що 2017 році було ліцензовано освітню діяльність</w:t>
      </w:r>
      <w:r w:rsidRPr="005C3F67">
        <w:rPr>
          <w:sz w:val="28"/>
          <w:szCs w:val="28"/>
          <w:lang w:val="uk-UA"/>
        </w:rPr>
        <w:t xml:space="preserve"> Навчально-наукового інституту бізнесу та гостинності ДонНУЕТ імені Михайла Туган-Барановського у м. Маріуполь, потрібно особливу увагу звернути на інформування молоді Донецької області про можливість вступу до ДонНУЕТ на денну та заочну форму навчання в м. Маріуполь.</w:t>
      </w:r>
    </w:p>
    <w:p w14:paraId="0FB31BA3" w14:textId="77777777" w:rsidR="00E54F7A" w:rsidRPr="005C3F67" w:rsidRDefault="00E54F7A" w:rsidP="00E54F7A">
      <w:pPr>
        <w:ind w:right="-39"/>
        <w:jc w:val="both"/>
        <w:rPr>
          <w:b/>
          <w:sz w:val="28"/>
          <w:szCs w:val="28"/>
          <w:lang w:val="uk-UA"/>
        </w:rPr>
      </w:pPr>
    </w:p>
    <w:p w14:paraId="6537F5D5" w14:textId="77777777" w:rsidR="00A1662A" w:rsidRDefault="00A1662A" w:rsidP="00693372">
      <w:pPr>
        <w:widowControl w:val="0"/>
        <w:shd w:val="clear" w:color="auto" w:fill="FFFFFF"/>
        <w:autoSpaceDE w:val="0"/>
        <w:autoSpaceDN w:val="0"/>
        <w:adjustRightInd w:val="0"/>
        <w:ind w:firstLine="709"/>
        <w:jc w:val="both"/>
        <w:rPr>
          <w:b/>
          <w:bCs/>
          <w:sz w:val="28"/>
          <w:szCs w:val="28"/>
          <w:u w:val="single"/>
          <w:lang w:val="uk-UA"/>
        </w:rPr>
      </w:pPr>
      <w:r w:rsidRPr="009D3840">
        <w:rPr>
          <w:b/>
          <w:bCs/>
          <w:sz w:val="28"/>
          <w:szCs w:val="28"/>
          <w:u w:val="single"/>
          <w:lang w:val="uk-UA"/>
        </w:rPr>
        <w:t>Аналіз агітаційної роботи</w:t>
      </w:r>
      <w:r w:rsidRPr="000069FA">
        <w:rPr>
          <w:b/>
          <w:bCs/>
          <w:sz w:val="28"/>
          <w:szCs w:val="28"/>
          <w:u w:val="single"/>
          <w:lang w:val="uk-UA"/>
        </w:rPr>
        <w:t xml:space="preserve"> </w:t>
      </w:r>
    </w:p>
    <w:p w14:paraId="2EDEE05F" w14:textId="77777777" w:rsidR="00693372" w:rsidRDefault="00693372" w:rsidP="00693372">
      <w:pPr>
        <w:widowControl w:val="0"/>
        <w:shd w:val="clear" w:color="auto" w:fill="FFFFFF"/>
        <w:autoSpaceDE w:val="0"/>
        <w:autoSpaceDN w:val="0"/>
        <w:adjustRightInd w:val="0"/>
        <w:ind w:firstLine="709"/>
        <w:jc w:val="both"/>
        <w:rPr>
          <w:b/>
          <w:bCs/>
          <w:sz w:val="28"/>
          <w:szCs w:val="28"/>
          <w:u w:val="single"/>
          <w:lang w:val="uk-UA"/>
        </w:rPr>
      </w:pPr>
    </w:p>
    <w:p w14:paraId="375256E2" w14:textId="77777777" w:rsidR="00693372" w:rsidRPr="00693372" w:rsidRDefault="00693372" w:rsidP="00693372">
      <w:pPr>
        <w:widowControl w:val="0"/>
        <w:ind w:firstLine="709"/>
        <w:jc w:val="both"/>
        <w:rPr>
          <w:sz w:val="28"/>
          <w:szCs w:val="28"/>
          <w:lang w:val="uk-UA"/>
        </w:rPr>
      </w:pPr>
      <w:r w:rsidRPr="00693372">
        <w:rPr>
          <w:sz w:val="28"/>
          <w:szCs w:val="28"/>
          <w:lang w:val="uk-UA"/>
        </w:rPr>
        <w:t>Діяль</w:t>
      </w:r>
      <w:r w:rsidR="00973254">
        <w:rPr>
          <w:sz w:val="28"/>
          <w:szCs w:val="28"/>
          <w:lang w:val="uk-UA"/>
        </w:rPr>
        <w:t xml:space="preserve">ність із залучення до вступу в </w:t>
      </w:r>
      <w:r w:rsidR="00180517">
        <w:rPr>
          <w:sz w:val="28"/>
          <w:szCs w:val="28"/>
          <w:lang w:val="uk-UA"/>
        </w:rPr>
        <w:t>У</w:t>
      </w:r>
      <w:r w:rsidRPr="00693372">
        <w:rPr>
          <w:sz w:val="28"/>
          <w:szCs w:val="28"/>
          <w:lang w:val="uk-UA"/>
        </w:rPr>
        <w:t>ніверситет абітурієнтів носить систематичний характер і проводиться протягом всього навчального року та супроводжується пошуком нових методів та сценаріїв профорієнтаційної роботи.</w:t>
      </w:r>
    </w:p>
    <w:p w14:paraId="6CDBE2AE" w14:textId="77777777" w:rsidR="00693372" w:rsidRPr="00693372" w:rsidRDefault="00693372" w:rsidP="00693372">
      <w:pPr>
        <w:widowControl w:val="0"/>
        <w:ind w:firstLine="720"/>
        <w:jc w:val="both"/>
        <w:rPr>
          <w:sz w:val="28"/>
          <w:szCs w:val="28"/>
          <w:lang w:val="uk-UA"/>
        </w:rPr>
      </w:pPr>
      <w:r w:rsidRPr="00693372">
        <w:rPr>
          <w:sz w:val="28"/>
          <w:szCs w:val="28"/>
          <w:lang w:val="uk-UA"/>
        </w:rPr>
        <w:t>Комплексний п</w:t>
      </w:r>
      <w:r w:rsidR="009413D3">
        <w:rPr>
          <w:sz w:val="28"/>
          <w:szCs w:val="28"/>
          <w:lang w:val="uk-UA"/>
        </w:rPr>
        <w:t>лан профорієнтаційної роботи в У</w:t>
      </w:r>
      <w:r w:rsidRPr="00693372">
        <w:rPr>
          <w:sz w:val="28"/>
          <w:szCs w:val="28"/>
          <w:lang w:val="uk-UA"/>
        </w:rPr>
        <w:t xml:space="preserve">ніверситеті на 2016-2017 </w:t>
      </w:r>
      <w:r w:rsidRPr="00693372">
        <w:rPr>
          <w:sz w:val="28"/>
          <w:szCs w:val="28"/>
          <w:lang w:val="uk-UA"/>
        </w:rPr>
        <w:lastRenderedPageBreak/>
        <w:t>н.р. передбачав такі основні напрями роботи:</w:t>
      </w:r>
    </w:p>
    <w:p w14:paraId="4A943176" w14:textId="77777777" w:rsidR="00693372" w:rsidRPr="00693372" w:rsidRDefault="009413D3" w:rsidP="00063E10">
      <w:pPr>
        <w:widowControl w:val="0"/>
        <w:numPr>
          <w:ilvl w:val="0"/>
          <w:numId w:val="10"/>
        </w:numPr>
        <w:tabs>
          <w:tab w:val="num" w:pos="0"/>
        </w:tabs>
        <w:ind w:left="0" w:firstLine="720"/>
        <w:jc w:val="both"/>
        <w:rPr>
          <w:sz w:val="28"/>
          <w:szCs w:val="28"/>
          <w:lang w:val="uk-UA"/>
        </w:rPr>
      </w:pPr>
      <w:r>
        <w:rPr>
          <w:sz w:val="28"/>
          <w:szCs w:val="28"/>
          <w:lang w:val="uk-UA"/>
        </w:rPr>
        <w:t>Проведення презентацій У</w:t>
      </w:r>
      <w:r w:rsidR="00693372" w:rsidRPr="00693372">
        <w:rPr>
          <w:sz w:val="28"/>
          <w:szCs w:val="28"/>
          <w:lang w:val="uk-UA"/>
        </w:rPr>
        <w:t>ніверситету в ЗОШ та ВНЗ І-ІІ ступенів акредитації.</w:t>
      </w:r>
    </w:p>
    <w:p w14:paraId="323A4646" w14:textId="77777777" w:rsidR="00693372" w:rsidRPr="00693372" w:rsidRDefault="00693372" w:rsidP="00063E10">
      <w:pPr>
        <w:widowControl w:val="0"/>
        <w:numPr>
          <w:ilvl w:val="0"/>
          <w:numId w:val="10"/>
        </w:numPr>
        <w:tabs>
          <w:tab w:val="num" w:pos="0"/>
        </w:tabs>
        <w:ind w:left="0" w:firstLine="720"/>
        <w:jc w:val="both"/>
        <w:rPr>
          <w:sz w:val="28"/>
          <w:szCs w:val="28"/>
          <w:lang w:val="uk-UA"/>
        </w:rPr>
      </w:pPr>
      <w:r w:rsidRPr="00693372">
        <w:rPr>
          <w:sz w:val="28"/>
          <w:szCs w:val="28"/>
          <w:lang w:val="uk-UA"/>
        </w:rPr>
        <w:t>Проведення занять та майстер-класів з учнями в ЗОШ та ВНЗ І-ІІ ступенів акредитації.</w:t>
      </w:r>
    </w:p>
    <w:p w14:paraId="00A6AD12" w14:textId="77777777" w:rsidR="00693372" w:rsidRPr="00693372" w:rsidRDefault="00693372" w:rsidP="00063E10">
      <w:pPr>
        <w:widowControl w:val="0"/>
        <w:numPr>
          <w:ilvl w:val="0"/>
          <w:numId w:val="10"/>
        </w:numPr>
        <w:tabs>
          <w:tab w:val="num" w:pos="0"/>
        </w:tabs>
        <w:ind w:left="0" w:firstLine="720"/>
        <w:jc w:val="both"/>
        <w:rPr>
          <w:sz w:val="28"/>
          <w:szCs w:val="28"/>
          <w:lang w:val="uk-UA"/>
        </w:rPr>
      </w:pPr>
      <w:r w:rsidRPr="00693372">
        <w:rPr>
          <w:sz w:val="28"/>
          <w:szCs w:val="28"/>
          <w:lang w:val="uk-UA"/>
        </w:rPr>
        <w:t xml:space="preserve">Організація та участь у підготовці </w:t>
      </w:r>
      <w:r w:rsidR="0038296F">
        <w:rPr>
          <w:sz w:val="28"/>
          <w:szCs w:val="28"/>
          <w:lang w:val="uk-UA"/>
        </w:rPr>
        <w:t>та</w:t>
      </w:r>
      <w:r w:rsidRPr="00693372">
        <w:rPr>
          <w:sz w:val="28"/>
          <w:szCs w:val="28"/>
          <w:lang w:val="uk-UA"/>
        </w:rPr>
        <w:t xml:space="preserve"> проведенні шкільних наукових заходів.</w:t>
      </w:r>
    </w:p>
    <w:p w14:paraId="154A4383" w14:textId="77777777" w:rsidR="00693372" w:rsidRPr="00693372" w:rsidRDefault="00693372" w:rsidP="00063E10">
      <w:pPr>
        <w:widowControl w:val="0"/>
        <w:numPr>
          <w:ilvl w:val="0"/>
          <w:numId w:val="10"/>
        </w:numPr>
        <w:tabs>
          <w:tab w:val="num" w:pos="0"/>
        </w:tabs>
        <w:ind w:left="0" w:firstLine="720"/>
        <w:jc w:val="both"/>
        <w:rPr>
          <w:sz w:val="28"/>
          <w:szCs w:val="28"/>
          <w:lang w:val="uk-UA"/>
        </w:rPr>
      </w:pPr>
      <w:r w:rsidRPr="00693372">
        <w:rPr>
          <w:sz w:val="28"/>
          <w:szCs w:val="28"/>
          <w:lang w:val="uk-UA"/>
        </w:rPr>
        <w:t>Органі</w:t>
      </w:r>
      <w:r w:rsidR="009413D3">
        <w:rPr>
          <w:sz w:val="28"/>
          <w:szCs w:val="28"/>
          <w:lang w:val="uk-UA"/>
        </w:rPr>
        <w:t>зація та проведення олімпіад в У</w:t>
      </w:r>
      <w:r w:rsidRPr="00693372">
        <w:rPr>
          <w:sz w:val="28"/>
          <w:szCs w:val="28"/>
          <w:lang w:val="uk-UA"/>
        </w:rPr>
        <w:t>ніверситеті із залученням учнів ЗОШ.</w:t>
      </w:r>
    </w:p>
    <w:p w14:paraId="5D0CC65D" w14:textId="77777777" w:rsidR="00693372" w:rsidRPr="00693372" w:rsidRDefault="00693372" w:rsidP="00063E10">
      <w:pPr>
        <w:widowControl w:val="0"/>
        <w:numPr>
          <w:ilvl w:val="0"/>
          <w:numId w:val="10"/>
        </w:numPr>
        <w:tabs>
          <w:tab w:val="num" w:pos="0"/>
        </w:tabs>
        <w:ind w:left="0" w:firstLine="720"/>
        <w:jc w:val="both"/>
        <w:rPr>
          <w:sz w:val="28"/>
          <w:szCs w:val="28"/>
          <w:lang w:val="uk-UA"/>
        </w:rPr>
      </w:pPr>
      <w:r w:rsidRPr="00693372">
        <w:rPr>
          <w:sz w:val="28"/>
          <w:szCs w:val="28"/>
          <w:lang w:val="uk-UA"/>
        </w:rPr>
        <w:t>Проведення зустрічей з батьками учнів ЗОШ.</w:t>
      </w:r>
    </w:p>
    <w:p w14:paraId="4E22D7F5" w14:textId="77777777" w:rsidR="00693372" w:rsidRPr="00693372" w:rsidRDefault="009413D3" w:rsidP="00063E10">
      <w:pPr>
        <w:widowControl w:val="0"/>
        <w:numPr>
          <w:ilvl w:val="0"/>
          <w:numId w:val="10"/>
        </w:numPr>
        <w:tabs>
          <w:tab w:val="num" w:pos="0"/>
        </w:tabs>
        <w:ind w:left="0" w:firstLine="720"/>
        <w:jc w:val="both"/>
        <w:rPr>
          <w:sz w:val="28"/>
          <w:szCs w:val="28"/>
          <w:lang w:val="uk-UA"/>
        </w:rPr>
      </w:pPr>
      <w:r>
        <w:rPr>
          <w:sz w:val="28"/>
          <w:szCs w:val="28"/>
          <w:lang w:val="uk-UA"/>
        </w:rPr>
        <w:t>Проведення презентацій У</w:t>
      </w:r>
      <w:r w:rsidR="00693372" w:rsidRPr="00693372">
        <w:rPr>
          <w:sz w:val="28"/>
          <w:szCs w:val="28"/>
          <w:lang w:val="uk-UA"/>
        </w:rPr>
        <w:t>ніверситету в управліннях освіти та науки місцевих органів влади.</w:t>
      </w:r>
    </w:p>
    <w:p w14:paraId="29C39F08" w14:textId="77777777" w:rsidR="00693372" w:rsidRPr="00693372" w:rsidRDefault="00693372" w:rsidP="00063E10">
      <w:pPr>
        <w:widowControl w:val="0"/>
        <w:numPr>
          <w:ilvl w:val="0"/>
          <w:numId w:val="10"/>
        </w:numPr>
        <w:tabs>
          <w:tab w:val="num" w:pos="0"/>
        </w:tabs>
        <w:ind w:left="0" w:firstLine="720"/>
        <w:jc w:val="both"/>
        <w:rPr>
          <w:sz w:val="28"/>
          <w:szCs w:val="28"/>
          <w:lang w:val="uk-UA"/>
        </w:rPr>
      </w:pPr>
      <w:r w:rsidRPr="00693372">
        <w:rPr>
          <w:sz w:val="28"/>
          <w:szCs w:val="28"/>
          <w:lang w:val="uk-UA"/>
        </w:rPr>
        <w:t>Організація та проведення тематичних заходів із залученням школярів, представників державних органів влади, підприємств, громадських та міжнародних організацій з висвітленням у ЗМІ.</w:t>
      </w:r>
    </w:p>
    <w:p w14:paraId="50B8C541" w14:textId="77777777" w:rsidR="00693372" w:rsidRPr="00693372" w:rsidRDefault="00693372" w:rsidP="00063E10">
      <w:pPr>
        <w:widowControl w:val="0"/>
        <w:numPr>
          <w:ilvl w:val="0"/>
          <w:numId w:val="10"/>
        </w:numPr>
        <w:tabs>
          <w:tab w:val="num" w:pos="0"/>
        </w:tabs>
        <w:ind w:left="0" w:firstLine="720"/>
        <w:jc w:val="both"/>
        <w:rPr>
          <w:sz w:val="28"/>
          <w:szCs w:val="28"/>
          <w:lang w:val="uk-UA"/>
        </w:rPr>
      </w:pPr>
      <w:r w:rsidRPr="00693372">
        <w:rPr>
          <w:sz w:val="28"/>
          <w:szCs w:val="28"/>
          <w:lang w:val="uk-UA"/>
        </w:rPr>
        <w:t>Участь в проектах інших навчальних закладів, установ, організацій, підприємств з метою популяризації Університету.</w:t>
      </w:r>
    </w:p>
    <w:p w14:paraId="5B74362A" w14:textId="77777777" w:rsidR="00693372" w:rsidRPr="00693372" w:rsidRDefault="00693372" w:rsidP="00693372">
      <w:pPr>
        <w:widowControl w:val="0"/>
        <w:ind w:firstLine="709"/>
        <w:jc w:val="both"/>
        <w:rPr>
          <w:sz w:val="28"/>
          <w:szCs w:val="28"/>
          <w:lang w:val="uk-UA"/>
        </w:rPr>
      </w:pPr>
      <w:r w:rsidRPr="00693372">
        <w:rPr>
          <w:sz w:val="28"/>
          <w:szCs w:val="28"/>
          <w:lang w:val="uk-UA"/>
        </w:rPr>
        <w:t>Для ефектив</w:t>
      </w:r>
      <w:r w:rsidR="009413D3">
        <w:rPr>
          <w:sz w:val="28"/>
          <w:szCs w:val="28"/>
          <w:lang w:val="uk-UA"/>
        </w:rPr>
        <w:t>ної реалізації плану заходів в У</w:t>
      </w:r>
      <w:r w:rsidRPr="00693372">
        <w:rPr>
          <w:sz w:val="28"/>
          <w:szCs w:val="28"/>
          <w:lang w:val="uk-UA"/>
        </w:rPr>
        <w:t xml:space="preserve">ніверситеті було створено  комісії та агітаційні групи, розроблено та виготовлено інформаційно-рекламну продукцію та постійно здійснюється інформаційна підтримка розділу «Вступнику» на сайті ДонНУЕТ. Також ЗОШ та ВНЗ І-ІІ ступенів акредитації м. Кривого Рогу та Криворізького району було закріплено за відповідними агітаційними групами, </w:t>
      </w:r>
      <w:r w:rsidR="009413D3">
        <w:rPr>
          <w:sz w:val="28"/>
          <w:szCs w:val="28"/>
          <w:lang w:val="uk-UA"/>
        </w:rPr>
        <w:t>ННІ та кафедрами У</w:t>
      </w:r>
      <w:r w:rsidRPr="00693372">
        <w:rPr>
          <w:sz w:val="28"/>
          <w:szCs w:val="28"/>
          <w:lang w:val="uk-UA"/>
        </w:rPr>
        <w:t xml:space="preserve">ніверситету. </w:t>
      </w:r>
    </w:p>
    <w:p w14:paraId="144EC426" w14:textId="77777777" w:rsidR="00693372" w:rsidRPr="00693372" w:rsidRDefault="00693372" w:rsidP="00693372">
      <w:pPr>
        <w:widowControl w:val="0"/>
        <w:ind w:firstLine="709"/>
        <w:jc w:val="both"/>
        <w:rPr>
          <w:sz w:val="28"/>
          <w:szCs w:val="28"/>
          <w:lang w:val="uk-UA"/>
        </w:rPr>
      </w:pPr>
    </w:p>
    <w:p w14:paraId="2CC7A5F2" w14:textId="77777777" w:rsidR="00693372" w:rsidRPr="00693372" w:rsidRDefault="00693372" w:rsidP="00693372">
      <w:pPr>
        <w:widowControl w:val="0"/>
        <w:ind w:firstLine="709"/>
        <w:jc w:val="both"/>
        <w:rPr>
          <w:sz w:val="28"/>
          <w:szCs w:val="28"/>
          <w:lang w:val="uk-UA"/>
        </w:rPr>
      </w:pPr>
      <w:r w:rsidRPr="00693372">
        <w:rPr>
          <w:sz w:val="28"/>
          <w:szCs w:val="28"/>
          <w:lang w:val="uk-UA"/>
        </w:rPr>
        <w:t>Протягом 2016 – 2017 рр. було здійснено наступні заходи:</w:t>
      </w:r>
    </w:p>
    <w:p w14:paraId="0235FAFA" w14:textId="77777777" w:rsidR="00693372" w:rsidRPr="00693372" w:rsidRDefault="00693372" w:rsidP="00693372">
      <w:pPr>
        <w:widowControl w:val="0"/>
        <w:ind w:firstLine="720"/>
        <w:jc w:val="both"/>
        <w:rPr>
          <w:b/>
          <w:sz w:val="28"/>
          <w:szCs w:val="28"/>
          <w:lang w:val="uk-UA"/>
        </w:rPr>
      </w:pPr>
      <w:r w:rsidRPr="00693372">
        <w:rPr>
          <w:b/>
          <w:sz w:val="28"/>
          <w:szCs w:val="28"/>
          <w:lang w:val="uk-UA"/>
        </w:rPr>
        <w:t>1. Проведе</w:t>
      </w:r>
      <w:r w:rsidR="009413D3">
        <w:rPr>
          <w:b/>
          <w:sz w:val="28"/>
          <w:szCs w:val="28"/>
          <w:lang w:val="uk-UA"/>
        </w:rPr>
        <w:t>ння презентацій спеціальностей У</w:t>
      </w:r>
      <w:r w:rsidRPr="00693372">
        <w:rPr>
          <w:b/>
          <w:sz w:val="28"/>
          <w:szCs w:val="28"/>
          <w:lang w:val="uk-UA"/>
        </w:rPr>
        <w:t>ніверситету в ЗОШ та ВНЗ І-ІІ ступенів акредитації.</w:t>
      </w:r>
    </w:p>
    <w:p w14:paraId="6BE9F5ED" w14:textId="77777777" w:rsidR="00693372" w:rsidRPr="00693372" w:rsidRDefault="00693372" w:rsidP="00693372">
      <w:pPr>
        <w:widowControl w:val="0"/>
        <w:ind w:firstLine="709"/>
        <w:jc w:val="both"/>
        <w:rPr>
          <w:sz w:val="28"/>
          <w:szCs w:val="28"/>
          <w:lang w:val="uk-UA"/>
        </w:rPr>
      </w:pPr>
      <w:r w:rsidRPr="00693372">
        <w:rPr>
          <w:sz w:val="28"/>
          <w:szCs w:val="28"/>
          <w:lang w:val="uk-UA"/>
        </w:rPr>
        <w:t>1.1.</w:t>
      </w:r>
      <w:r w:rsidR="009413D3">
        <w:rPr>
          <w:sz w:val="28"/>
          <w:szCs w:val="28"/>
          <w:lang w:val="uk-UA"/>
        </w:rPr>
        <w:t xml:space="preserve"> Протягом року співробітниками У</w:t>
      </w:r>
      <w:r w:rsidRPr="00693372">
        <w:rPr>
          <w:sz w:val="28"/>
          <w:szCs w:val="28"/>
          <w:lang w:val="uk-UA"/>
        </w:rPr>
        <w:t xml:space="preserve">ніверситету було відвідано 149 освітніх закладів міста Кривого Рогу, а також школи в мм. Жовті Води, Кам’янське, Нікополь, П’ятихатки, смт. Лозуватка, Червоний Шахтар, Софіївка, Широке з презентацією спеціальностей ДонНУЕТ. Для підвищення ефективності такої роботи за підтримки управління освіти та науки міської ради Кривого Рогу було організовано на базі шкіл № 8, 23, 64, 127, школи смт. Софіївка презентаційні заходи з залученням школярів з інших шкіл відповідних районів. </w:t>
      </w:r>
    </w:p>
    <w:p w14:paraId="098C6C48" w14:textId="77777777" w:rsidR="00693372" w:rsidRPr="00693372" w:rsidRDefault="00693372" w:rsidP="00693372">
      <w:pPr>
        <w:widowControl w:val="0"/>
        <w:ind w:firstLine="709"/>
        <w:jc w:val="both"/>
        <w:rPr>
          <w:sz w:val="28"/>
          <w:szCs w:val="28"/>
          <w:lang w:val="uk-UA"/>
        </w:rPr>
      </w:pPr>
      <w:r w:rsidRPr="00693372">
        <w:rPr>
          <w:sz w:val="28"/>
          <w:szCs w:val="28"/>
          <w:lang w:val="uk-UA"/>
        </w:rPr>
        <w:t xml:space="preserve">1.2. Кафедрами менеджменту та маркетингу, загальноінженерних дисциплін та обладнання, обліку </w:t>
      </w:r>
      <w:r w:rsidR="00180517">
        <w:rPr>
          <w:sz w:val="28"/>
          <w:szCs w:val="28"/>
          <w:lang w:val="uk-UA"/>
        </w:rPr>
        <w:t>і</w:t>
      </w:r>
      <w:r w:rsidRPr="00693372">
        <w:rPr>
          <w:sz w:val="28"/>
          <w:szCs w:val="28"/>
          <w:lang w:val="uk-UA"/>
        </w:rPr>
        <w:t xml:space="preserve"> аудиту, технології в ресторанному господарстві та готельної і ресторанної справи, гуманітарно-правових дисциплін були відвідані Український політехнічний технікум, Криворізький коледж НАУ, Політехнічний коледж КНУ, Автотранспортний коледж КНУ, Криворізький технікум НМетАУ, Криворізький будівельний коледж, Коксохімічний технікум НМетАУ, Криворізький коледж економіки та управління КНЕУ, Краматорський коледж ДонНУЕТ, Дніпродзержинський економічний коледж ДДТУ, Дніпродзержинський енергетичний технікум, Дніпродзержинський індустріальний коледж УДХТУ, Дніпродзержинський </w:t>
      </w:r>
      <w:r w:rsidRPr="00693372">
        <w:rPr>
          <w:sz w:val="28"/>
          <w:szCs w:val="28"/>
          <w:lang w:val="uk-UA"/>
        </w:rPr>
        <w:lastRenderedPageBreak/>
        <w:t>металургійний коледж, Дніпродзержинський комерційний технікум. Результатом профорієнтаційної роботи у ВНЗ І-ІІ</w:t>
      </w:r>
      <w:r w:rsidR="009413D3">
        <w:rPr>
          <w:sz w:val="28"/>
          <w:szCs w:val="28"/>
          <w:lang w:val="uk-UA"/>
        </w:rPr>
        <w:t xml:space="preserve"> рівнів акредитації є вступ до У</w:t>
      </w:r>
      <w:r w:rsidRPr="00693372">
        <w:rPr>
          <w:sz w:val="28"/>
          <w:szCs w:val="28"/>
          <w:lang w:val="uk-UA"/>
        </w:rPr>
        <w:t>ніверситету випускників коледжів і технікумів (2015 – 136 чол., 2016 – 88 чол.).</w:t>
      </w:r>
    </w:p>
    <w:p w14:paraId="6B22AED7" w14:textId="77777777" w:rsidR="007B3BB1" w:rsidRDefault="007B3BB1" w:rsidP="00693372">
      <w:pPr>
        <w:widowControl w:val="0"/>
        <w:ind w:firstLine="720"/>
        <w:jc w:val="both"/>
        <w:rPr>
          <w:b/>
          <w:sz w:val="28"/>
          <w:szCs w:val="28"/>
          <w:lang w:val="uk-UA"/>
        </w:rPr>
      </w:pPr>
    </w:p>
    <w:p w14:paraId="2C9A6026" w14:textId="77777777" w:rsidR="00693372" w:rsidRPr="00693372" w:rsidRDefault="00693372" w:rsidP="00693372">
      <w:pPr>
        <w:widowControl w:val="0"/>
        <w:ind w:firstLine="720"/>
        <w:jc w:val="both"/>
        <w:rPr>
          <w:b/>
          <w:sz w:val="28"/>
          <w:szCs w:val="28"/>
          <w:lang w:val="uk-UA"/>
        </w:rPr>
      </w:pPr>
      <w:r w:rsidRPr="00693372">
        <w:rPr>
          <w:b/>
          <w:sz w:val="28"/>
          <w:szCs w:val="28"/>
          <w:lang w:val="uk-UA"/>
        </w:rPr>
        <w:t>2. Проведення занять з учнями в ЗОШ та ВНЗ І-ІІ ступенів акредитації.</w:t>
      </w:r>
    </w:p>
    <w:p w14:paraId="396756F7" w14:textId="77777777" w:rsidR="00693372" w:rsidRPr="00693372" w:rsidRDefault="00693372" w:rsidP="00693372">
      <w:pPr>
        <w:widowControl w:val="0"/>
        <w:ind w:firstLine="709"/>
        <w:jc w:val="both"/>
        <w:rPr>
          <w:sz w:val="28"/>
          <w:szCs w:val="28"/>
          <w:lang w:val="uk-UA"/>
        </w:rPr>
      </w:pPr>
      <w:r w:rsidRPr="00693372">
        <w:rPr>
          <w:sz w:val="28"/>
          <w:szCs w:val="28"/>
          <w:lang w:val="uk-UA"/>
        </w:rPr>
        <w:t>2.1. В рамках тижня знань «Відчуй себе студентом»</w:t>
      </w:r>
      <w:r w:rsidR="00973254">
        <w:rPr>
          <w:sz w:val="28"/>
          <w:szCs w:val="28"/>
          <w:lang w:val="uk-UA"/>
        </w:rPr>
        <w:t xml:space="preserve"> </w:t>
      </w:r>
      <w:r w:rsidRPr="00693372">
        <w:rPr>
          <w:sz w:val="28"/>
          <w:szCs w:val="28"/>
          <w:lang w:val="uk-UA"/>
        </w:rPr>
        <w:t xml:space="preserve">(24 - 30 жовтня 2016 р.) викладачі кафедри економічної теорії Зиза О.О. та </w:t>
      </w:r>
      <w:r w:rsidRPr="000F45D8">
        <w:rPr>
          <w:sz w:val="28"/>
          <w:szCs w:val="28"/>
          <w:lang w:val="uk-UA"/>
        </w:rPr>
        <w:t>Фоміна О.О. провели для майбутніх студентів відкриті лекції з мікроекономіки та політичної економі</w:t>
      </w:r>
      <w:r w:rsidR="00AC1C09">
        <w:rPr>
          <w:sz w:val="28"/>
          <w:szCs w:val="28"/>
          <w:lang w:val="uk-UA"/>
        </w:rPr>
        <w:t>ї</w:t>
      </w:r>
      <w:r w:rsidRPr="000F45D8">
        <w:rPr>
          <w:sz w:val="28"/>
          <w:szCs w:val="28"/>
          <w:lang w:val="uk-UA"/>
        </w:rPr>
        <w:t>.</w:t>
      </w:r>
    </w:p>
    <w:p w14:paraId="4C800E4F" w14:textId="77777777" w:rsidR="00693372" w:rsidRPr="00693372" w:rsidRDefault="00693372" w:rsidP="00693372">
      <w:pPr>
        <w:widowControl w:val="0"/>
        <w:ind w:firstLine="709"/>
        <w:jc w:val="both"/>
        <w:rPr>
          <w:sz w:val="28"/>
          <w:szCs w:val="28"/>
          <w:lang w:val="uk-UA"/>
        </w:rPr>
      </w:pPr>
      <w:r w:rsidRPr="00693372">
        <w:rPr>
          <w:sz w:val="28"/>
          <w:szCs w:val="28"/>
          <w:lang w:val="uk-UA"/>
        </w:rPr>
        <w:t xml:space="preserve">2.2. Кафедрою ТРГГРС було проведено майстер-класи «Ресторанні технології» (на базі </w:t>
      </w:r>
      <w:r w:rsidR="009413D3">
        <w:rPr>
          <w:sz w:val="28"/>
          <w:szCs w:val="28"/>
          <w:lang w:val="uk-UA"/>
        </w:rPr>
        <w:t>У</w:t>
      </w:r>
      <w:r w:rsidRPr="00693372">
        <w:rPr>
          <w:sz w:val="28"/>
          <w:szCs w:val="28"/>
          <w:lang w:val="uk-UA"/>
        </w:rPr>
        <w:t>ніверситету, 82 чол.), «Декор з овочів» (Тернівський ліцей), «Карвінг» (КЗШ № 116, 117), «Овочі» (КЗШ № 110), «Айсінг» (КЗШ № 27), «Новітні технології виробів із шоколаду», майстер-клас з кондитерського мистецтва для школярів. Велику зацікавленість серед учнів викли</w:t>
      </w:r>
      <w:r w:rsidR="009413D3">
        <w:rPr>
          <w:sz w:val="28"/>
          <w:szCs w:val="28"/>
          <w:lang w:val="uk-UA"/>
        </w:rPr>
        <w:t>кав День бармена, що пройшов в У</w:t>
      </w:r>
      <w:r w:rsidRPr="00693372">
        <w:rPr>
          <w:sz w:val="28"/>
          <w:szCs w:val="28"/>
          <w:lang w:val="uk-UA"/>
        </w:rPr>
        <w:t>ніверситеті в лютому 2017 року (68 чол.).</w:t>
      </w:r>
    </w:p>
    <w:p w14:paraId="67B1B899" w14:textId="77777777" w:rsidR="00693372" w:rsidRPr="00693372" w:rsidRDefault="00693372" w:rsidP="00693372">
      <w:pPr>
        <w:widowControl w:val="0"/>
        <w:ind w:firstLine="709"/>
        <w:jc w:val="both"/>
        <w:rPr>
          <w:sz w:val="28"/>
          <w:szCs w:val="28"/>
          <w:lang w:val="uk-UA"/>
        </w:rPr>
      </w:pPr>
      <w:r w:rsidRPr="00693372">
        <w:rPr>
          <w:sz w:val="28"/>
          <w:szCs w:val="28"/>
          <w:lang w:val="uk-UA"/>
        </w:rPr>
        <w:t>2.3. На базі освітніх закладів кафедрою ТРГГРС було проведено відкриті лекції: «Особливості харчування підлітків» (КЗШ № 45, 78, 105, Тернівський ліцей), «Організація ресторанного господарства» (КЗШ № 42), «Безпека пластикового посуду» (КЗШ № 55).</w:t>
      </w:r>
    </w:p>
    <w:p w14:paraId="2803C5DC" w14:textId="77777777" w:rsidR="00693372" w:rsidRPr="00693372" w:rsidRDefault="00693372" w:rsidP="00693372">
      <w:pPr>
        <w:widowControl w:val="0"/>
        <w:ind w:firstLine="709"/>
        <w:jc w:val="both"/>
        <w:rPr>
          <w:sz w:val="28"/>
          <w:szCs w:val="28"/>
          <w:lang w:val="uk-UA"/>
        </w:rPr>
      </w:pPr>
      <w:r w:rsidRPr="00693372">
        <w:rPr>
          <w:sz w:val="28"/>
          <w:szCs w:val="28"/>
          <w:lang w:val="uk-UA"/>
        </w:rPr>
        <w:t>2.4. Протягом навчального рок</w:t>
      </w:r>
      <w:r w:rsidR="009413D3">
        <w:rPr>
          <w:sz w:val="28"/>
          <w:szCs w:val="28"/>
          <w:lang w:val="uk-UA"/>
        </w:rPr>
        <w:t>у в ЗОШ № 8 та 107 викладачами У</w:t>
      </w:r>
      <w:r w:rsidRPr="00693372">
        <w:rPr>
          <w:sz w:val="28"/>
          <w:szCs w:val="28"/>
          <w:lang w:val="uk-UA"/>
        </w:rPr>
        <w:t>ніверситету (О.Фоміною, О.Завальнюк, Г.Александровою) було проведено 6 занять з економіки в 11 класах (43 особи).</w:t>
      </w:r>
    </w:p>
    <w:p w14:paraId="33CA6190" w14:textId="77777777" w:rsidR="00693372" w:rsidRPr="00693372" w:rsidRDefault="00693372" w:rsidP="00693372">
      <w:pPr>
        <w:widowControl w:val="0"/>
        <w:shd w:val="clear" w:color="auto" w:fill="FFFFFF"/>
        <w:ind w:firstLine="709"/>
        <w:jc w:val="both"/>
        <w:rPr>
          <w:sz w:val="28"/>
          <w:szCs w:val="28"/>
          <w:lang w:val="uk-UA" w:eastAsia="uk-UA"/>
        </w:rPr>
      </w:pPr>
    </w:p>
    <w:p w14:paraId="760DA694" w14:textId="77777777" w:rsidR="00693372" w:rsidRPr="00693372" w:rsidRDefault="00693372" w:rsidP="00693372">
      <w:pPr>
        <w:widowControl w:val="0"/>
        <w:ind w:firstLine="720"/>
        <w:jc w:val="both"/>
        <w:rPr>
          <w:b/>
          <w:sz w:val="28"/>
          <w:szCs w:val="28"/>
          <w:lang w:val="uk-UA"/>
        </w:rPr>
      </w:pPr>
      <w:r w:rsidRPr="00693372">
        <w:rPr>
          <w:b/>
          <w:sz w:val="28"/>
          <w:szCs w:val="28"/>
          <w:lang w:val="uk-UA"/>
        </w:rPr>
        <w:t>3. Організація роботи з обдарованими школярами.</w:t>
      </w:r>
    </w:p>
    <w:p w14:paraId="04BC70BC" w14:textId="77777777" w:rsidR="00693372" w:rsidRPr="00693372" w:rsidRDefault="00693372" w:rsidP="00693372">
      <w:pPr>
        <w:widowControl w:val="0"/>
        <w:shd w:val="clear" w:color="auto" w:fill="FFFFFF"/>
        <w:ind w:firstLine="709"/>
        <w:jc w:val="both"/>
        <w:rPr>
          <w:sz w:val="28"/>
          <w:szCs w:val="28"/>
          <w:lang w:val="uk-UA" w:eastAsia="uk-UA"/>
        </w:rPr>
      </w:pPr>
      <w:r w:rsidRPr="00693372">
        <w:rPr>
          <w:sz w:val="28"/>
          <w:szCs w:val="28"/>
          <w:lang w:val="uk-UA" w:eastAsia="uk-UA"/>
        </w:rPr>
        <w:t xml:space="preserve">Робота з обдарованими школярами є початковим етапом організації </w:t>
      </w:r>
      <w:r w:rsidR="0038296F">
        <w:rPr>
          <w:sz w:val="28"/>
          <w:szCs w:val="28"/>
          <w:lang w:val="uk-UA" w:eastAsia="uk-UA"/>
        </w:rPr>
        <w:t>та</w:t>
      </w:r>
      <w:r w:rsidRPr="00693372">
        <w:rPr>
          <w:sz w:val="28"/>
          <w:szCs w:val="28"/>
          <w:lang w:val="uk-UA" w:eastAsia="uk-UA"/>
        </w:rPr>
        <w:t xml:space="preserve"> проведення шкільних наукових заходів.</w:t>
      </w:r>
    </w:p>
    <w:p w14:paraId="4C3D7E3D" w14:textId="77777777" w:rsidR="00693372" w:rsidRPr="00693372" w:rsidRDefault="00693372" w:rsidP="00693372">
      <w:pPr>
        <w:widowControl w:val="0"/>
        <w:ind w:firstLine="709"/>
        <w:jc w:val="both"/>
        <w:rPr>
          <w:sz w:val="28"/>
          <w:szCs w:val="28"/>
          <w:lang w:val="uk-UA" w:eastAsia="uk-UA"/>
        </w:rPr>
      </w:pPr>
      <w:r w:rsidRPr="00693372">
        <w:rPr>
          <w:sz w:val="28"/>
          <w:szCs w:val="28"/>
          <w:lang w:val="uk-UA" w:eastAsia="uk-UA"/>
        </w:rPr>
        <w:t>3.1. В Університеті діє дискусійна платформа "Євроінтеграційні перспективи та виклики". Традиційно учасниками дискусійного клубу є школярі випускних класів міста Кривого Рогу. У цьому році під керівництвом фасилітаторів платформи – викладачів Романухи О.М., Шапран Д.П. та Никифорова Р.П. – члени платформи підготували есе за даною тематикою та взяли участь в авторитетному конкурсі «Я – європеєць». Серед переможців і Анастасія Голуб, що посіла гідне місце серед учасників конкурсу завдяки активній роботі в дискусійному клубі ДонНУЕТ.</w:t>
      </w:r>
    </w:p>
    <w:p w14:paraId="6E20CEDC" w14:textId="77777777" w:rsidR="00693372" w:rsidRPr="00693372" w:rsidRDefault="00693372" w:rsidP="00693372">
      <w:pPr>
        <w:widowControl w:val="0"/>
        <w:ind w:firstLine="709"/>
        <w:jc w:val="both"/>
        <w:rPr>
          <w:sz w:val="28"/>
          <w:szCs w:val="28"/>
          <w:lang w:val="uk-UA" w:eastAsia="uk-UA"/>
        </w:rPr>
      </w:pPr>
      <w:r w:rsidRPr="00693372">
        <w:rPr>
          <w:sz w:val="28"/>
          <w:szCs w:val="28"/>
          <w:lang w:val="uk-UA" w:eastAsia="uk-UA"/>
        </w:rPr>
        <w:t xml:space="preserve">3.2. Для широкого залучення обдарованої молоді до лав студентів Університету було створено Наукову платформу PureGenius. </w:t>
      </w:r>
    </w:p>
    <w:p w14:paraId="7BACD2EB" w14:textId="77777777" w:rsidR="00693372" w:rsidRPr="00693372" w:rsidRDefault="00693372" w:rsidP="00693372">
      <w:pPr>
        <w:widowControl w:val="0"/>
        <w:ind w:firstLine="709"/>
        <w:jc w:val="both"/>
        <w:rPr>
          <w:sz w:val="28"/>
          <w:szCs w:val="28"/>
          <w:lang w:val="uk-UA" w:eastAsia="uk-UA"/>
        </w:rPr>
      </w:pPr>
      <w:r w:rsidRPr="00693372">
        <w:rPr>
          <w:sz w:val="28"/>
          <w:szCs w:val="28"/>
          <w:lang w:val="uk-UA" w:eastAsia="uk-UA"/>
        </w:rPr>
        <w:t>У межах роботи Наукової платформи слухачі відділень мовознавства, філософії та суспільствознавства, історії, наук про Землю, технічних наук, економіки мають змогу:</w:t>
      </w:r>
    </w:p>
    <w:p w14:paraId="30246B19" w14:textId="77777777" w:rsidR="00693372" w:rsidRPr="00693372" w:rsidRDefault="00693372" w:rsidP="00693372">
      <w:pPr>
        <w:widowControl w:val="0"/>
        <w:ind w:firstLine="709"/>
        <w:jc w:val="both"/>
        <w:rPr>
          <w:sz w:val="28"/>
          <w:szCs w:val="28"/>
          <w:lang w:val="uk-UA" w:eastAsia="uk-UA"/>
        </w:rPr>
      </w:pPr>
      <w:r w:rsidRPr="00693372">
        <w:rPr>
          <w:sz w:val="28"/>
          <w:szCs w:val="28"/>
          <w:lang w:val="uk-UA" w:eastAsia="uk-UA"/>
        </w:rPr>
        <w:t>прослухати цикл лекцій з дисциплін відповідно до секцій, у яких беруть участь (на базі ДонНУЕТ та на базі загальноосвітніх навчальних закладів міста);</w:t>
      </w:r>
    </w:p>
    <w:p w14:paraId="002D5CF3" w14:textId="77777777" w:rsidR="00693372" w:rsidRPr="00693372" w:rsidRDefault="00693372" w:rsidP="00693372">
      <w:pPr>
        <w:widowControl w:val="0"/>
        <w:ind w:firstLine="709"/>
        <w:jc w:val="both"/>
        <w:rPr>
          <w:sz w:val="28"/>
          <w:szCs w:val="28"/>
          <w:lang w:val="uk-UA" w:eastAsia="uk-UA"/>
        </w:rPr>
      </w:pPr>
      <w:r w:rsidRPr="00693372">
        <w:rPr>
          <w:sz w:val="28"/>
          <w:szCs w:val="28"/>
          <w:lang w:val="uk-UA" w:eastAsia="uk-UA"/>
        </w:rPr>
        <w:t>пройти тренінг «Мистецтво презентації»;</w:t>
      </w:r>
    </w:p>
    <w:p w14:paraId="675398F6" w14:textId="77777777" w:rsidR="00693372" w:rsidRPr="00693372" w:rsidRDefault="00693372" w:rsidP="00693372">
      <w:pPr>
        <w:widowControl w:val="0"/>
        <w:ind w:firstLine="709"/>
        <w:jc w:val="both"/>
        <w:rPr>
          <w:sz w:val="28"/>
          <w:szCs w:val="28"/>
          <w:lang w:val="uk-UA" w:eastAsia="uk-UA"/>
        </w:rPr>
      </w:pPr>
      <w:r w:rsidRPr="00693372">
        <w:rPr>
          <w:sz w:val="28"/>
          <w:szCs w:val="28"/>
          <w:lang w:val="uk-UA" w:eastAsia="uk-UA"/>
        </w:rPr>
        <w:t>пройти передзахист науково-дослідницьких робіт;</w:t>
      </w:r>
    </w:p>
    <w:p w14:paraId="0D200889" w14:textId="77777777" w:rsidR="00693372" w:rsidRPr="00693372" w:rsidRDefault="00693372" w:rsidP="00693372">
      <w:pPr>
        <w:widowControl w:val="0"/>
        <w:ind w:firstLine="709"/>
        <w:jc w:val="both"/>
        <w:rPr>
          <w:sz w:val="28"/>
          <w:szCs w:val="28"/>
          <w:lang w:val="uk-UA" w:eastAsia="uk-UA"/>
        </w:rPr>
      </w:pPr>
      <w:r w:rsidRPr="00693372">
        <w:rPr>
          <w:sz w:val="28"/>
          <w:szCs w:val="28"/>
          <w:lang w:val="uk-UA" w:eastAsia="uk-UA"/>
        </w:rPr>
        <w:lastRenderedPageBreak/>
        <w:t>консультуватися з фахівцями з відповідних галузей наук;</w:t>
      </w:r>
    </w:p>
    <w:p w14:paraId="20F4389A" w14:textId="77777777" w:rsidR="00693372" w:rsidRPr="00693372" w:rsidRDefault="00693372" w:rsidP="00693372">
      <w:pPr>
        <w:widowControl w:val="0"/>
        <w:ind w:firstLine="709"/>
        <w:jc w:val="both"/>
        <w:rPr>
          <w:sz w:val="28"/>
          <w:szCs w:val="28"/>
          <w:lang w:val="uk-UA" w:eastAsia="uk-UA"/>
        </w:rPr>
      </w:pPr>
      <w:r w:rsidRPr="00693372">
        <w:rPr>
          <w:sz w:val="28"/>
          <w:szCs w:val="28"/>
          <w:lang w:val="uk-UA" w:eastAsia="uk-UA"/>
        </w:rPr>
        <w:t>отримати рецензію на науково-дослідну роботу;</w:t>
      </w:r>
    </w:p>
    <w:p w14:paraId="542C34B3" w14:textId="77777777" w:rsidR="00693372" w:rsidRPr="00693372" w:rsidRDefault="00693372" w:rsidP="00693372">
      <w:pPr>
        <w:widowControl w:val="0"/>
        <w:ind w:firstLine="709"/>
        <w:jc w:val="both"/>
        <w:rPr>
          <w:sz w:val="28"/>
          <w:szCs w:val="28"/>
          <w:lang w:val="uk-UA" w:eastAsia="uk-UA"/>
        </w:rPr>
      </w:pPr>
      <w:r w:rsidRPr="00693372">
        <w:rPr>
          <w:sz w:val="28"/>
          <w:szCs w:val="28"/>
          <w:lang w:val="uk-UA" w:eastAsia="uk-UA"/>
        </w:rPr>
        <w:t>брати участь у науково-практичних конференціях, семінарах та інших наукових заходах ДонНУЕТ;</w:t>
      </w:r>
    </w:p>
    <w:p w14:paraId="3EEE9F2E" w14:textId="77777777" w:rsidR="00693372" w:rsidRPr="00693372" w:rsidRDefault="00693372" w:rsidP="00693372">
      <w:pPr>
        <w:widowControl w:val="0"/>
        <w:ind w:firstLine="709"/>
        <w:jc w:val="both"/>
        <w:rPr>
          <w:sz w:val="28"/>
          <w:szCs w:val="28"/>
          <w:lang w:val="uk-UA" w:eastAsia="uk-UA"/>
        </w:rPr>
      </w:pPr>
      <w:r w:rsidRPr="00693372">
        <w:rPr>
          <w:sz w:val="28"/>
          <w:szCs w:val="28"/>
          <w:lang w:val="uk-UA" w:eastAsia="uk-UA"/>
        </w:rPr>
        <w:t>опублікувати результати своїх досліджень у наукових виданнях ДонНУЕТ.</w:t>
      </w:r>
    </w:p>
    <w:p w14:paraId="635D6D9E" w14:textId="77777777" w:rsidR="00693372" w:rsidRPr="00693372" w:rsidRDefault="00693372" w:rsidP="00693372">
      <w:pPr>
        <w:widowControl w:val="0"/>
        <w:ind w:firstLine="709"/>
        <w:jc w:val="both"/>
        <w:rPr>
          <w:sz w:val="28"/>
          <w:szCs w:val="28"/>
          <w:lang w:val="uk-UA" w:eastAsia="uk-UA"/>
        </w:rPr>
      </w:pPr>
      <w:r w:rsidRPr="00693372">
        <w:rPr>
          <w:sz w:val="28"/>
          <w:szCs w:val="28"/>
          <w:lang w:val="uk-UA" w:eastAsia="uk-UA"/>
        </w:rPr>
        <w:t xml:space="preserve">Перше установче заняття на тему «Генієм може стати кожен» (лектор: О.Бавико) відбулося 11.03.2017 (25 чол.). Під час другого заняття 13.05.2017 </w:t>
      </w:r>
      <w:r w:rsidR="00E611A5">
        <w:rPr>
          <w:sz w:val="28"/>
          <w:szCs w:val="28"/>
          <w:lang w:val="uk-UA" w:eastAsia="uk-UA"/>
        </w:rPr>
        <w:t xml:space="preserve">р. </w:t>
      </w:r>
      <w:r w:rsidRPr="00693372">
        <w:rPr>
          <w:sz w:val="28"/>
          <w:szCs w:val="28"/>
          <w:lang w:val="uk-UA" w:eastAsia="uk-UA"/>
        </w:rPr>
        <w:t>відбулася презентація роботи секцій Наукової платформи, майстер</w:t>
      </w:r>
      <w:r w:rsidR="00E611A5">
        <w:rPr>
          <w:sz w:val="28"/>
          <w:szCs w:val="28"/>
          <w:lang w:val="uk-UA" w:eastAsia="uk-UA"/>
        </w:rPr>
        <w:t>-</w:t>
      </w:r>
      <w:r w:rsidRPr="00693372">
        <w:rPr>
          <w:sz w:val="28"/>
          <w:szCs w:val="28"/>
          <w:lang w:val="uk-UA" w:eastAsia="uk-UA"/>
        </w:rPr>
        <w:t>клас «Мистецтво презентації» (170 чол.). Заняття планується проводити щомісяця. Кожна секція налічує 18-22 школярів.</w:t>
      </w:r>
    </w:p>
    <w:p w14:paraId="1243324C" w14:textId="77777777" w:rsidR="00693372" w:rsidRPr="00693372" w:rsidRDefault="00693372" w:rsidP="00693372">
      <w:pPr>
        <w:widowControl w:val="0"/>
        <w:ind w:firstLine="709"/>
        <w:jc w:val="both"/>
        <w:rPr>
          <w:sz w:val="28"/>
          <w:szCs w:val="28"/>
          <w:lang w:val="uk-UA" w:eastAsia="uk-UA"/>
        </w:rPr>
      </w:pPr>
      <w:r w:rsidRPr="00693372">
        <w:rPr>
          <w:sz w:val="28"/>
          <w:szCs w:val="28"/>
          <w:lang w:val="uk-UA" w:eastAsia="uk-UA"/>
        </w:rPr>
        <w:t>Керівниками відділень платформи виступили: А.Возняк, Г. Удовіченко, О.Гігін, С.Ревуцька, О.Романуха, Ю.</w:t>
      </w:r>
      <w:r w:rsidR="0038296F">
        <w:rPr>
          <w:sz w:val="28"/>
          <w:szCs w:val="28"/>
          <w:lang w:val="uk-UA" w:eastAsia="uk-UA"/>
        </w:rPr>
        <w:t>Горяйнова, О.Фоміна, Р.Ліхачов.</w:t>
      </w:r>
    </w:p>
    <w:p w14:paraId="36ED56AA" w14:textId="77777777" w:rsidR="00693372" w:rsidRPr="00693372" w:rsidRDefault="00693372" w:rsidP="00693372">
      <w:pPr>
        <w:widowControl w:val="0"/>
        <w:ind w:firstLine="709"/>
        <w:jc w:val="both"/>
        <w:rPr>
          <w:sz w:val="28"/>
          <w:szCs w:val="28"/>
          <w:lang w:val="uk-UA" w:eastAsia="uk-UA"/>
        </w:rPr>
      </w:pPr>
    </w:p>
    <w:p w14:paraId="4A22956B" w14:textId="77777777" w:rsidR="00693372" w:rsidRPr="00693372" w:rsidRDefault="00693372" w:rsidP="00693372">
      <w:pPr>
        <w:widowControl w:val="0"/>
        <w:ind w:firstLine="720"/>
        <w:jc w:val="both"/>
        <w:rPr>
          <w:b/>
          <w:sz w:val="28"/>
          <w:szCs w:val="28"/>
          <w:lang w:val="uk-UA"/>
        </w:rPr>
      </w:pPr>
      <w:r w:rsidRPr="00693372">
        <w:rPr>
          <w:b/>
          <w:sz w:val="28"/>
          <w:szCs w:val="28"/>
          <w:lang w:val="uk-UA"/>
        </w:rPr>
        <w:t>4. Органі</w:t>
      </w:r>
      <w:r w:rsidR="009413D3">
        <w:rPr>
          <w:b/>
          <w:sz w:val="28"/>
          <w:szCs w:val="28"/>
          <w:lang w:val="uk-UA"/>
        </w:rPr>
        <w:t>зація та проведення олімпіад в У</w:t>
      </w:r>
      <w:r w:rsidRPr="00693372">
        <w:rPr>
          <w:b/>
          <w:sz w:val="28"/>
          <w:szCs w:val="28"/>
          <w:lang w:val="uk-UA"/>
        </w:rPr>
        <w:t>ніверситеті із залученням учнів ЗОШ.</w:t>
      </w:r>
    </w:p>
    <w:p w14:paraId="2BCB05A9" w14:textId="77777777" w:rsidR="00693372" w:rsidRPr="00693372" w:rsidRDefault="00693372" w:rsidP="00693372">
      <w:pPr>
        <w:widowControl w:val="0"/>
        <w:ind w:firstLine="709"/>
        <w:jc w:val="both"/>
        <w:rPr>
          <w:sz w:val="28"/>
          <w:szCs w:val="28"/>
          <w:lang w:val="uk-UA" w:eastAsia="uk-UA"/>
        </w:rPr>
      </w:pPr>
      <w:r w:rsidRPr="00693372">
        <w:rPr>
          <w:sz w:val="28"/>
          <w:szCs w:val="28"/>
          <w:lang w:val="uk-UA" w:eastAsia="uk-UA"/>
        </w:rPr>
        <w:t>Кафедра фінансів та банківської справи провела у лютому 2017 р. олімпіаду з економіки та фінансів серед відвіду</w:t>
      </w:r>
      <w:r w:rsidR="009413D3">
        <w:rPr>
          <w:sz w:val="28"/>
          <w:szCs w:val="28"/>
          <w:lang w:val="uk-UA" w:eastAsia="uk-UA"/>
        </w:rPr>
        <w:t>вачів Дня відкритих дверей У</w:t>
      </w:r>
      <w:r w:rsidRPr="00693372">
        <w:rPr>
          <w:sz w:val="28"/>
          <w:szCs w:val="28"/>
          <w:lang w:val="uk-UA" w:eastAsia="uk-UA"/>
        </w:rPr>
        <w:t xml:space="preserve">ніверситету, в якій </w:t>
      </w:r>
      <w:r w:rsidR="0038296F">
        <w:rPr>
          <w:sz w:val="28"/>
          <w:szCs w:val="28"/>
          <w:lang w:val="uk-UA" w:eastAsia="uk-UA"/>
        </w:rPr>
        <w:t>взяли</w:t>
      </w:r>
      <w:r w:rsidRPr="00693372">
        <w:rPr>
          <w:sz w:val="28"/>
          <w:szCs w:val="28"/>
          <w:lang w:val="uk-UA" w:eastAsia="uk-UA"/>
        </w:rPr>
        <w:t xml:space="preserve"> участь 11 осіб.</w:t>
      </w:r>
    </w:p>
    <w:p w14:paraId="26A4EB6E" w14:textId="77777777" w:rsidR="00693372" w:rsidRPr="00693372" w:rsidRDefault="00693372" w:rsidP="00693372">
      <w:pPr>
        <w:widowControl w:val="0"/>
        <w:ind w:firstLine="709"/>
        <w:jc w:val="both"/>
        <w:rPr>
          <w:sz w:val="28"/>
          <w:szCs w:val="28"/>
          <w:lang w:val="uk-UA" w:eastAsia="uk-UA"/>
        </w:rPr>
      </w:pPr>
    </w:p>
    <w:p w14:paraId="1FE895EF" w14:textId="77777777" w:rsidR="00693372" w:rsidRPr="00693372" w:rsidRDefault="00693372" w:rsidP="00693372">
      <w:pPr>
        <w:widowControl w:val="0"/>
        <w:ind w:firstLine="720"/>
        <w:jc w:val="both"/>
        <w:rPr>
          <w:b/>
          <w:sz w:val="28"/>
          <w:szCs w:val="28"/>
          <w:lang w:val="uk-UA"/>
        </w:rPr>
      </w:pPr>
      <w:r w:rsidRPr="00693372">
        <w:rPr>
          <w:b/>
          <w:sz w:val="28"/>
          <w:szCs w:val="28"/>
          <w:lang w:val="uk-UA"/>
        </w:rPr>
        <w:t>5. Проведення зустрічей з батьками учнів ЗОШ.</w:t>
      </w:r>
    </w:p>
    <w:p w14:paraId="38CCA36D" w14:textId="77777777" w:rsidR="00693372" w:rsidRPr="00693372" w:rsidRDefault="00693372" w:rsidP="00693372">
      <w:pPr>
        <w:widowControl w:val="0"/>
        <w:ind w:firstLine="709"/>
        <w:jc w:val="both"/>
        <w:rPr>
          <w:sz w:val="28"/>
          <w:szCs w:val="28"/>
          <w:lang w:val="uk-UA" w:eastAsia="uk-UA"/>
        </w:rPr>
      </w:pPr>
      <w:r w:rsidRPr="00693372">
        <w:rPr>
          <w:sz w:val="28"/>
          <w:szCs w:val="28"/>
          <w:lang w:val="uk-UA" w:eastAsia="uk-UA"/>
        </w:rPr>
        <w:t>З в</w:t>
      </w:r>
      <w:r w:rsidR="009413D3">
        <w:rPr>
          <w:sz w:val="28"/>
          <w:szCs w:val="28"/>
          <w:lang w:val="uk-UA" w:eastAsia="uk-UA"/>
        </w:rPr>
        <w:t>ересня 2016 р. співробітниками У</w:t>
      </w:r>
      <w:r w:rsidRPr="00693372">
        <w:rPr>
          <w:sz w:val="28"/>
          <w:szCs w:val="28"/>
          <w:lang w:val="uk-UA" w:eastAsia="uk-UA"/>
        </w:rPr>
        <w:t>ніверситету проводиться систематична робота з батьками школярів 10-11 класів шляхом відвідування батьківських зборів</w:t>
      </w:r>
      <w:r w:rsidR="009413D3">
        <w:rPr>
          <w:sz w:val="28"/>
          <w:szCs w:val="28"/>
          <w:lang w:val="uk-UA" w:eastAsia="uk-UA"/>
        </w:rPr>
        <w:t xml:space="preserve"> та презентації спеціальностей У</w:t>
      </w:r>
      <w:r w:rsidRPr="00693372">
        <w:rPr>
          <w:sz w:val="28"/>
          <w:szCs w:val="28"/>
          <w:lang w:val="uk-UA" w:eastAsia="uk-UA"/>
        </w:rPr>
        <w:t>ніверситету. Індивідуальна робота з батьками дозволяє отримати інформацію щодо очікувань та вимог абітурієнтів до ВНЗ при виборі подальшого напряму навчання та оптимізувати профорієнтаційну роботу.</w:t>
      </w:r>
    </w:p>
    <w:p w14:paraId="1DA66FE1" w14:textId="77777777" w:rsidR="006B2633" w:rsidRPr="00693372" w:rsidRDefault="006B2633" w:rsidP="00693372">
      <w:pPr>
        <w:widowControl w:val="0"/>
        <w:ind w:firstLine="709"/>
        <w:jc w:val="both"/>
        <w:rPr>
          <w:sz w:val="28"/>
          <w:szCs w:val="28"/>
          <w:lang w:val="uk-UA" w:eastAsia="uk-UA"/>
        </w:rPr>
      </w:pPr>
    </w:p>
    <w:p w14:paraId="151ED811" w14:textId="77777777" w:rsidR="00693372" w:rsidRPr="00693372" w:rsidRDefault="00693372" w:rsidP="00693372">
      <w:pPr>
        <w:widowControl w:val="0"/>
        <w:ind w:firstLine="720"/>
        <w:jc w:val="both"/>
        <w:rPr>
          <w:b/>
          <w:sz w:val="28"/>
          <w:szCs w:val="28"/>
          <w:lang w:val="uk-UA"/>
        </w:rPr>
      </w:pPr>
      <w:r w:rsidRPr="00693372">
        <w:rPr>
          <w:b/>
          <w:sz w:val="28"/>
          <w:szCs w:val="28"/>
          <w:lang w:val="uk-UA"/>
        </w:rPr>
        <w:t>6. Проведенн</w:t>
      </w:r>
      <w:r w:rsidR="009413D3">
        <w:rPr>
          <w:b/>
          <w:sz w:val="28"/>
          <w:szCs w:val="28"/>
          <w:lang w:val="uk-UA"/>
        </w:rPr>
        <w:t>я презентацій У</w:t>
      </w:r>
      <w:r w:rsidRPr="00693372">
        <w:rPr>
          <w:b/>
          <w:sz w:val="28"/>
          <w:szCs w:val="28"/>
          <w:lang w:val="uk-UA"/>
        </w:rPr>
        <w:t>ніверситету в управліннях освіти та науки місцевих органів влади.</w:t>
      </w:r>
    </w:p>
    <w:p w14:paraId="5B53C909" w14:textId="77777777" w:rsidR="00693372" w:rsidRPr="00693372" w:rsidRDefault="00693372" w:rsidP="00693372">
      <w:pPr>
        <w:widowControl w:val="0"/>
        <w:shd w:val="clear" w:color="auto" w:fill="FFFFFF"/>
        <w:ind w:firstLine="709"/>
        <w:jc w:val="both"/>
        <w:rPr>
          <w:sz w:val="28"/>
          <w:szCs w:val="28"/>
          <w:lang w:val="uk-UA" w:eastAsia="uk-UA"/>
        </w:rPr>
      </w:pPr>
      <w:r w:rsidRPr="00693372">
        <w:rPr>
          <w:sz w:val="28"/>
          <w:szCs w:val="28"/>
          <w:lang w:val="uk-UA" w:eastAsia="uk-UA"/>
        </w:rPr>
        <w:t>В управліннях освіти та науки мм. Нікополь, Марганець, П’ятихатки та Жовті Води були проведені зустрічі з фахі</w:t>
      </w:r>
      <w:r w:rsidR="009413D3">
        <w:rPr>
          <w:sz w:val="28"/>
          <w:szCs w:val="28"/>
          <w:lang w:val="uk-UA" w:eastAsia="uk-UA"/>
        </w:rPr>
        <w:t xml:space="preserve">вцями управлінь та презентації </w:t>
      </w:r>
      <w:ins w:id="1" w:author="Katerina Solovey" w:date="2017-08-21T16:37:00Z">
        <w:r w:rsidR="009413D3" w:rsidRPr="009413D3">
          <w:rPr>
            <w:sz w:val="28"/>
            <w:szCs w:val="28"/>
            <w:lang w:val="uk-UA" w:eastAsia="uk-UA"/>
          </w:rPr>
          <w:t>У</w:t>
        </w:r>
      </w:ins>
      <w:r w:rsidRPr="009413D3">
        <w:rPr>
          <w:sz w:val="28"/>
          <w:szCs w:val="28"/>
          <w:lang w:val="uk-UA" w:eastAsia="uk-UA"/>
        </w:rPr>
        <w:t>ніверситету. Активну роботу в цьому напрям</w:t>
      </w:r>
      <w:r w:rsidR="008D2871">
        <w:rPr>
          <w:sz w:val="28"/>
          <w:szCs w:val="28"/>
          <w:lang w:val="uk-UA" w:eastAsia="uk-UA"/>
        </w:rPr>
        <w:t>і</w:t>
      </w:r>
      <w:r w:rsidRPr="009413D3">
        <w:rPr>
          <w:sz w:val="28"/>
          <w:szCs w:val="28"/>
          <w:lang w:val="uk-UA" w:eastAsia="uk-UA"/>
        </w:rPr>
        <w:t xml:space="preserve"> проводили А.Бондаренко,</w:t>
      </w:r>
      <w:r w:rsidRPr="00693372">
        <w:rPr>
          <w:sz w:val="28"/>
          <w:szCs w:val="28"/>
          <w:lang w:val="uk-UA" w:eastAsia="uk-UA"/>
        </w:rPr>
        <w:t xml:space="preserve"> Р.Никифоров, Ю.Коренець, Г.Ємел</w:t>
      </w:r>
      <w:r w:rsidR="0002383C">
        <w:rPr>
          <w:sz w:val="28"/>
          <w:szCs w:val="28"/>
          <w:lang w:val="uk-UA" w:eastAsia="uk-UA"/>
        </w:rPr>
        <w:t>ь</w:t>
      </w:r>
      <w:r w:rsidRPr="00693372">
        <w:rPr>
          <w:sz w:val="28"/>
          <w:szCs w:val="28"/>
          <w:lang w:val="uk-UA" w:eastAsia="uk-UA"/>
        </w:rPr>
        <w:t>янова.</w:t>
      </w:r>
    </w:p>
    <w:p w14:paraId="38543556" w14:textId="77777777" w:rsidR="00693372" w:rsidRPr="00693372" w:rsidRDefault="00693372" w:rsidP="00693372">
      <w:pPr>
        <w:widowControl w:val="0"/>
        <w:shd w:val="clear" w:color="auto" w:fill="FFFFFF"/>
        <w:ind w:firstLine="709"/>
        <w:jc w:val="both"/>
        <w:rPr>
          <w:sz w:val="28"/>
          <w:szCs w:val="28"/>
          <w:lang w:val="uk-UA" w:eastAsia="uk-UA"/>
        </w:rPr>
      </w:pPr>
    </w:p>
    <w:p w14:paraId="118F00A2" w14:textId="77777777" w:rsidR="00693372" w:rsidRPr="00693372" w:rsidRDefault="00693372" w:rsidP="00693372">
      <w:pPr>
        <w:widowControl w:val="0"/>
        <w:ind w:firstLine="720"/>
        <w:jc w:val="both"/>
        <w:rPr>
          <w:b/>
          <w:sz w:val="28"/>
          <w:szCs w:val="28"/>
          <w:lang w:val="uk-UA"/>
        </w:rPr>
      </w:pPr>
      <w:r w:rsidRPr="00693372">
        <w:rPr>
          <w:b/>
          <w:sz w:val="28"/>
          <w:szCs w:val="28"/>
          <w:lang w:val="uk-UA"/>
        </w:rPr>
        <w:t>7. Організація та проведення тематичних заходів із залученням представників шкіл, державних органів влади, підприємств, громадських та міжнародних організацій з висвітленням у ЗМІ.</w:t>
      </w:r>
    </w:p>
    <w:p w14:paraId="3617F8E8" w14:textId="77777777" w:rsidR="00693372" w:rsidRPr="0002383C" w:rsidRDefault="00693372" w:rsidP="00693372">
      <w:pPr>
        <w:widowControl w:val="0"/>
        <w:shd w:val="clear" w:color="auto" w:fill="FFFFFF"/>
        <w:ind w:firstLine="709"/>
        <w:jc w:val="both"/>
        <w:rPr>
          <w:sz w:val="28"/>
          <w:szCs w:val="28"/>
          <w:lang w:val="uk-UA" w:eastAsia="uk-UA"/>
        </w:rPr>
      </w:pPr>
      <w:r w:rsidRPr="0002383C">
        <w:rPr>
          <w:sz w:val="28"/>
          <w:szCs w:val="28"/>
          <w:lang w:val="uk-UA" w:eastAsia="uk-UA"/>
        </w:rPr>
        <w:t>7.1. Кафедрою гуманітарних та правових дисциплін 26.11.2016 р. було проведено Панельну дискусію «Гендерне підґрунтя сучасних конфліктів» з запрошенням школярів та представників УВКБ ООН і Благодійного Фонду «Право на захист». Всього було залучено понад 40 школярів з 8 шкіл Кривого Рогу. За результатами опубліковано збірник тез. На сайті «Першого Криворізького» було опубліковано 3 інформаційних повідомлення про проведений захід.</w:t>
      </w:r>
    </w:p>
    <w:p w14:paraId="50B49CA5" w14:textId="77777777" w:rsidR="00693372" w:rsidRPr="0002383C" w:rsidRDefault="00693372" w:rsidP="00693372">
      <w:pPr>
        <w:widowControl w:val="0"/>
        <w:shd w:val="clear" w:color="auto" w:fill="FFFFFF"/>
        <w:ind w:firstLine="709"/>
        <w:jc w:val="both"/>
        <w:rPr>
          <w:sz w:val="28"/>
          <w:szCs w:val="28"/>
          <w:lang w:val="uk-UA" w:eastAsia="uk-UA"/>
        </w:rPr>
      </w:pPr>
      <w:r w:rsidRPr="0002383C">
        <w:rPr>
          <w:sz w:val="28"/>
          <w:szCs w:val="28"/>
          <w:lang w:val="uk-UA" w:eastAsia="uk-UA"/>
        </w:rPr>
        <w:lastRenderedPageBreak/>
        <w:t>7.2. Кафедрою іноземних мов проведено Всеукраїнську науково-практичну конференцію «Іноземні мови ХХІ століття: професійні комунікації та діалог культур» з залученням школярів та шкільних вчителів та публікацією збірника наукових тез.</w:t>
      </w:r>
      <w:r w:rsidR="0015207F" w:rsidRPr="0002383C">
        <w:rPr>
          <w:sz w:val="28"/>
          <w:szCs w:val="28"/>
          <w:lang w:val="uk-UA" w:eastAsia="uk-UA"/>
        </w:rPr>
        <w:t xml:space="preserve"> У</w:t>
      </w:r>
      <w:r w:rsidRPr="0002383C">
        <w:rPr>
          <w:sz w:val="28"/>
          <w:szCs w:val="28"/>
          <w:lang w:val="uk-UA" w:eastAsia="uk-UA"/>
        </w:rPr>
        <w:t xml:space="preserve"> науковій конференції </w:t>
      </w:r>
      <w:r w:rsidR="0015207F" w:rsidRPr="0002383C">
        <w:rPr>
          <w:sz w:val="28"/>
          <w:szCs w:val="28"/>
          <w:lang w:val="uk-UA" w:eastAsia="uk-UA"/>
        </w:rPr>
        <w:t>взяли</w:t>
      </w:r>
      <w:r w:rsidRPr="0002383C">
        <w:rPr>
          <w:sz w:val="28"/>
          <w:szCs w:val="28"/>
          <w:lang w:val="uk-UA" w:eastAsia="uk-UA"/>
        </w:rPr>
        <w:t xml:space="preserve"> участь школярі та вчителі ЗОШ № 8, Криворізька спеціалізована школа №107 з поглибленим вивченням англійської мови, Криворізька загальноосвітня школа №4 та Центрально-міська гімназія Кривого Рогу.</w:t>
      </w:r>
    </w:p>
    <w:p w14:paraId="3BEA40E8" w14:textId="77777777" w:rsidR="00693372" w:rsidRPr="0002383C" w:rsidRDefault="00693372" w:rsidP="00693372">
      <w:pPr>
        <w:widowControl w:val="0"/>
        <w:ind w:firstLine="669"/>
        <w:jc w:val="both"/>
        <w:rPr>
          <w:lang w:val="uk-UA"/>
        </w:rPr>
      </w:pPr>
      <w:r w:rsidRPr="0002383C">
        <w:rPr>
          <w:sz w:val="28"/>
          <w:szCs w:val="28"/>
          <w:lang w:val="uk-UA"/>
        </w:rPr>
        <w:t>7.3. Проведення «Док’юдейз» - демонстрація і обговорення документальних фільмів щодо захисту прав людини із запрошенням учнів старших класів загальноосвітніх шкіл м. Кривий Ріг (проведено 25.10.16 р. та 22.11.16 р., виконавці: Шульженко І.В., Ємельянова А.Г.).</w:t>
      </w:r>
    </w:p>
    <w:p w14:paraId="24C8CB64" w14:textId="77777777" w:rsidR="00693372" w:rsidRPr="0002383C" w:rsidRDefault="00693372" w:rsidP="00693372">
      <w:pPr>
        <w:widowControl w:val="0"/>
        <w:shd w:val="clear" w:color="auto" w:fill="FFFFFF"/>
        <w:ind w:firstLine="709"/>
        <w:jc w:val="both"/>
        <w:rPr>
          <w:sz w:val="28"/>
          <w:szCs w:val="28"/>
          <w:lang w:val="uk-UA" w:eastAsia="uk-UA"/>
        </w:rPr>
      </w:pPr>
      <w:r w:rsidRPr="0002383C">
        <w:rPr>
          <w:sz w:val="28"/>
          <w:szCs w:val="28"/>
          <w:lang w:val="uk-UA" w:eastAsia="uk-UA"/>
        </w:rPr>
        <w:t>7.4. Проведення тижня англійської мови та Дня європейських мов кафедрою іноземних мов з залученням школярів стало вже традиційним, який за відгуками учасників є очікуваним заходом серед ЗОШ м. Кривого Рогу. Заходи відвідало 65 школярів.</w:t>
      </w:r>
    </w:p>
    <w:p w14:paraId="462F7D44" w14:textId="77777777" w:rsidR="00693372" w:rsidRPr="0002383C" w:rsidRDefault="00693372" w:rsidP="00693372">
      <w:pPr>
        <w:widowControl w:val="0"/>
        <w:shd w:val="clear" w:color="auto" w:fill="FFFFFF"/>
        <w:ind w:firstLine="709"/>
        <w:jc w:val="both"/>
        <w:rPr>
          <w:sz w:val="28"/>
          <w:szCs w:val="28"/>
          <w:lang w:val="uk-UA" w:eastAsia="uk-UA"/>
        </w:rPr>
      </w:pPr>
      <w:r w:rsidRPr="0002383C">
        <w:rPr>
          <w:sz w:val="28"/>
          <w:szCs w:val="28"/>
          <w:lang w:val="uk-UA" w:eastAsia="uk-UA"/>
        </w:rPr>
        <w:t xml:space="preserve">7.5. </w:t>
      </w:r>
      <w:r w:rsidR="008D2871">
        <w:rPr>
          <w:sz w:val="28"/>
          <w:szCs w:val="28"/>
          <w:lang w:val="uk-UA" w:eastAsia="uk-UA"/>
        </w:rPr>
        <w:t>У</w:t>
      </w:r>
      <w:r w:rsidRPr="0002383C">
        <w:rPr>
          <w:sz w:val="28"/>
          <w:szCs w:val="28"/>
          <w:lang w:val="uk-UA" w:eastAsia="uk-UA"/>
        </w:rPr>
        <w:t xml:space="preserve"> листопаді було проведено День відкритих дверей, який відвідало 72 школяра.</w:t>
      </w:r>
    </w:p>
    <w:p w14:paraId="26E56D8D" w14:textId="77777777" w:rsidR="00693372" w:rsidRPr="00693372" w:rsidRDefault="00693372" w:rsidP="00693372">
      <w:pPr>
        <w:widowControl w:val="0"/>
        <w:shd w:val="clear" w:color="auto" w:fill="FFFFFF"/>
        <w:ind w:firstLine="709"/>
        <w:jc w:val="both"/>
        <w:rPr>
          <w:color w:val="373737"/>
          <w:sz w:val="28"/>
          <w:szCs w:val="28"/>
          <w:lang w:val="uk-UA" w:eastAsia="uk-UA"/>
        </w:rPr>
      </w:pPr>
    </w:p>
    <w:p w14:paraId="4AA87784" w14:textId="77777777" w:rsidR="00693372" w:rsidRPr="00693372" w:rsidRDefault="00693372" w:rsidP="00693372">
      <w:pPr>
        <w:widowControl w:val="0"/>
        <w:ind w:firstLine="720"/>
        <w:jc w:val="both"/>
        <w:rPr>
          <w:b/>
          <w:sz w:val="28"/>
          <w:szCs w:val="28"/>
          <w:lang w:val="uk-UA"/>
        </w:rPr>
      </w:pPr>
      <w:r w:rsidRPr="00693372">
        <w:rPr>
          <w:b/>
          <w:sz w:val="28"/>
          <w:szCs w:val="28"/>
          <w:lang w:val="uk-UA"/>
        </w:rPr>
        <w:t>8. Участь в проектах інших навчальних закладів, установ, організацій, підприємств з метою популяризації Університету.</w:t>
      </w:r>
    </w:p>
    <w:p w14:paraId="3BFDCCC2" w14:textId="77777777" w:rsidR="00693372" w:rsidRDefault="00693372" w:rsidP="00693372">
      <w:pPr>
        <w:widowControl w:val="0"/>
        <w:ind w:firstLine="709"/>
        <w:jc w:val="both"/>
        <w:rPr>
          <w:sz w:val="28"/>
          <w:szCs w:val="28"/>
          <w:lang w:val="uk-UA" w:eastAsia="uk-UA"/>
        </w:rPr>
      </w:pPr>
      <w:r w:rsidRPr="00693372">
        <w:rPr>
          <w:sz w:val="28"/>
          <w:szCs w:val="28"/>
          <w:lang w:val="uk-UA" w:eastAsia="uk-UA"/>
        </w:rPr>
        <w:t xml:space="preserve">8.1. Керівник секції мовознавства Наукової платформи PureGenius канд. пед. наук, доцент кафедри іноземних мов Удовіченко Г. М. та студентка  2 курсу спеціальності «Міжнародна економіка» Чепурнова Анастасія брали участь у проведенні Дня науки в Центрально-Міському ліцеї. Учням ліцею було презентовано результати наукового дослідження на тему «Структурно-семантичні особливості інфінітивних конструкцій з модальним значенням та частотність їх вживання в німецьких науково-технічних текстах». </w:t>
      </w:r>
    </w:p>
    <w:p w14:paraId="12A50519" w14:textId="77777777" w:rsidR="006B2633" w:rsidRPr="00693372" w:rsidRDefault="006B2633" w:rsidP="00693372">
      <w:pPr>
        <w:widowControl w:val="0"/>
        <w:ind w:firstLine="709"/>
        <w:jc w:val="both"/>
        <w:rPr>
          <w:sz w:val="28"/>
          <w:szCs w:val="28"/>
          <w:lang w:val="uk-UA" w:eastAsia="uk-UA"/>
        </w:rPr>
      </w:pPr>
    </w:p>
    <w:p w14:paraId="5FC142A8" w14:textId="77777777" w:rsidR="00693372" w:rsidRPr="00693372" w:rsidRDefault="00693372" w:rsidP="00693372">
      <w:pPr>
        <w:widowControl w:val="0"/>
        <w:shd w:val="clear" w:color="auto" w:fill="FFFFFF"/>
        <w:ind w:firstLine="709"/>
        <w:jc w:val="both"/>
        <w:rPr>
          <w:sz w:val="28"/>
          <w:szCs w:val="28"/>
          <w:lang w:val="uk-UA" w:eastAsia="uk-UA"/>
        </w:rPr>
      </w:pPr>
      <w:r w:rsidRPr="00693372">
        <w:rPr>
          <w:sz w:val="28"/>
          <w:szCs w:val="28"/>
          <w:lang w:val="uk-UA" w:eastAsia="uk-UA"/>
        </w:rPr>
        <w:t xml:space="preserve">8.2. Керівник ЦДЗН Бондаренко А.С., доцент кафедри іноземних мов Удовіченко Г.М. взяли участь в міському семінарі «Особливості тьюторського супроводу учнівської науково-дослідницької діяльності старшокласників ЗНЗ, ПНЗ міста в підготовці до Всеукраїнського конкурсу-захисту науково-дослідницьких робіт учнів-членів МАН України». </w:t>
      </w:r>
    </w:p>
    <w:p w14:paraId="1427182D" w14:textId="77777777" w:rsidR="00693372" w:rsidRPr="00693372" w:rsidRDefault="00693372" w:rsidP="00693372">
      <w:pPr>
        <w:widowControl w:val="0"/>
        <w:shd w:val="clear" w:color="auto" w:fill="FFFFFF"/>
        <w:ind w:firstLine="709"/>
        <w:jc w:val="both"/>
        <w:rPr>
          <w:sz w:val="28"/>
          <w:szCs w:val="28"/>
          <w:lang w:val="uk-UA"/>
        </w:rPr>
      </w:pPr>
      <w:r w:rsidRPr="00693372">
        <w:rPr>
          <w:sz w:val="28"/>
          <w:szCs w:val="28"/>
          <w:lang w:val="uk-UA" w:eastAsia="uk-UA"/>
        </w:rPr>
        <w:t xml:space="preserve">8.3. Університет є активним учасником </w:t>
      </w:r>
      <w:r w:rsidRPr="00693372">
        <w:rPr>
          <w:sz w:val="28"/>
          <w:szCs w:val="28"/>
          <w:lang w:val="uk-UA"/>
        </w:rPr>
        <w:t xml:space="preserve">щорічного заходу «Наукові пікніки», що створений для популяризації науки серед молоді і проходить в рамках польсько-українського проекту </w:t>
      </w:r>
      <w:r w:rsidRPr="00693372">
        <w:rPr>
          <w:b/>
          <w:bCs/>
          <w:sz w:val="28"/>
          <w:szCs w:val="28"/>
          <w:lang w:val="uk-UA"/>
        </w:rPr>
        <w:t>«Scientific Fun – наукові пікніки в Україні».</w:t>
      </w:r>
    </w:p>
    <w:p w14:paraId="3AD73477" w14:textId="77777777" w:rsidR="00693372" w:rsidRPr="00693372" w:rsidRDefault="00693372" w:rsidP="00693372">
      <w:pPr>
        <w:widowControl w:val="0"/>
        <w:ind w:firstLine="669"/>
        <w:jc w:val="both"/>
        <w:rPr>
          <w:sz w:val="28"/>
          <w:szCs w:val="28"/>
          <w:lang w:val="uk-UA"/>
        </w:rPr>
      </w:pPr>
      <w:r w:rsidRPr="00693372">
        <w:rPr>
          <w:sz w:val="28"/>
          <w:szCs w:val="28"/>
          <w:lang w:val="uk-UA"/>
        </w:rPr>
        <w:t xml:space="preserve">8.4. Участь викладачів кафедри гуманітарних та правових дисциплін в інтелектуальному конкурсі для учнів 8-11 класів міського дискусійного клубу «Діалог», який проводився на базі Криворізької </w:t>
      </w:r>
      <w:r w:rsidR="000F4A44">
        <w:rPr>
          <w:sz w:val="28"/>
          <w:szCs w:val="28"/>
          <w:lang w:val="uk-UA"/>
        </w:rPr>
        <w:t>Це</w:t>
      </w:r>
      <w:r w:rsidRPr="00693372">
        <w:rPr>
          <w:sz w:val="28"/>
          <w:szCs w:val="28"/>
          <w:lang w:val="uk-UA"/>
        </w:rPr>
        <w:t>нтрально-міської гімназії (24.11.2016</w:t>
      </w:r>
      <w:r w:rsidR="000F4A44">
        <w:rPr>
          <w:sz w:val="28"/>
          <w:szCs w:val="28"/>
          <w:lang w:val="uk-UA"/>
        </w:rPr>
        <w:t xml:space="preserve"> </w:t>
      </w:r>
      <w:r w:rsidRPr="00693372">
        <w:rPr>
          <w:sz w:val="28"/>
          <w:szCs w:val="28"/>
          <w:lang w:val="uk-UA"/>
        </w:rPr>
        <w:t>р., голова журі - асистент кафедри Гігін О.В.).</w:t>
      </w:r>
    </w:p>
    <w:p w14:paraId="6D0482F5" w14:textId="77777777" w:rsidR="00693372" w:rsidRDefault="00693372" w:rsidP="00693372">
      <w:pPr>
        <w:widowControl w:val="0"/>
        <w:ind w:firstLine="669"/>
        <w:jc w:val="both"/>
        <w:rPr>
          <w:sz w:val="28"/>
          <w:szCs w:val="28"/>
          <w:lang w:val="uk-UA"/>
        </w:rPr>
      </w:pPr>
    </w:p>
    <w:p w14:paraId="6120E704" w14:textId="77777777" w:rsidR="00693372" w:rsidRPr="00693372" w:rsidRDefault="00693372" w:rsidP="00693372">
      <w:pPr>
        <w:widowControl w:val="0"/>
        <w:ind w:firstLine="709"/>
        <w:jc w:val="both"/>
        <w:rPr>
          <w:sz w:val="28"/>
          <w:szCs w:val="28"/>
          <w:lang w:val="uk-UA"/>
        </w:rPr>
      </w:pPr>
      <w:r w:rsidRPr="00693372">
        <w:rPr>
          <w:sz w:val="28"/>
          <w:szCs w:val="28"/>
          <w:lang w:val="uk-UA"/>
        </w:rPr>
        <w:t>За результатами профорієнтації необхідно відзначити активну роботу кафедр ГПД, ТРГГРС, іноземн</w:t>
      </w:r>
      <w:r w:rsidR="009A14F7">
        <w:rPr>
          <w:sz w:val="28"/>
          <w:szCs w:val="28"/>
          <w:lang w:val="uk-UA"/>
        </w:rPr>
        <w:t>их мов та таких співробітників У</w:t>
      </w:r>
      <w:r w:rsidRPr="00693372">
        <w:rPr>
          <w:sz w:val="28"/>
          <w:szCs w:val="28"/>
          <w:lang w:val="uk-UA"/>
        </w:rPr>
        <w:t>ніверситету: О.Бавико, Н.Скляр, Г.Ємел</w:t>
      </w:r>
      <w:r w:rsidR="002F4C1F">
        <w:rPr>
          <w:sz w:val="28"/>
          <w:szCs w:val="28"/>
          <w:lang w:val="uk-UA"/>
        </w:rPr>
        <w:t>ь</w:t>
      </w:r>
      <w:r w:rsidRPr="00693372">
        <w:rPr>
          <w:sz w:val="28"/>
          <w:szCs w:val="28"/>
          <w:lang w:val="uk-UA"/>
        </w:rPr>
        <w:t xml:space="preserve">янова, І.Шаповалова, О.Омельченко, Р.Никифоров, </w:t>
      </w:r>
      <w:r w:rsidRPr="00693372">
        <w:rPr>
          <w:sz w:val="28"/>
          <w:szCs w:val="28"/>
          <w:lang w:val="uk-UA"/>
        </w:rPr>
        <w:lastRenderedPageBreak/>
        <w:t xml:space="preserve">Ю.Коренець, </w:t>
      </w:r>
      <w:r w:rsidRPr="002F4C1F">
        <w:rPr>
          <w:sz w:val="28"/>
          <w:szCs w:val="28"/>
          <w:lang w:val="uk-UA"/>
        </w:rPr>
        <w:t>С.Попова, О.Сімакова, П.Каминський, Ю.Гудзь, Ю.Штик, Л.Шевченко, О.Гігін, В.Перех</w:t>
      </w:r>
      <w:r w:rsidR="009A14F7">
        <w:rPr>
          <w:sz w:val="28"/>
          <w:szCs w:val="28"/>
          <w:lang w:val="uk-UA"/>
        </w:rPr>
        <w:t xml:space="preserve">рест, Г.Удовиченко, </w:t>
      </w:r>
      <w:r w:rsidRPr="002F4C1F">
        <w:rPr>
          <w:sz w:val="28"/>
          <w:szCs w:val="28"/>
          <w:lang w:val="uk-UA"/>
        </w:rPr>
        <w:t xml:space="preserve"> О.Фоміна, О.Зиза, А.Возняк, С.Остапенко, Д.Шапран</w:t>
      </w:r>
      <w:r w:rsidRPr="00693372">
        <w:rPr>
          <w:sz w:val="28"/>
          <w:szCs w:val="28"/>
          <w:lang w:val="uk-UA"/>
        </w:rPr>
        <w:t>, О.Романуха, К.Ніколенко, С.Єрмак, та ін.</w:t>
      </w:r>
    </w:p>
    <w:p w14:paraId="464B6197" w14:textId="77777777" w:rsidR="009128D9" w:rsidRPr="00693372" w:rsidRDefault="009128D9" w:rsidP="009128D9">
      <w:pPr>
        <w:widowControl w:val="0"/>
        <w:ind w:firstLine="709"/>
        <w:jc w:val="both"/>
        <w:rPr>
          <w:sz w:val="28"/>
          <w:szCs w:val="28"/>
          <w:lang w:val="uk-UA"/>
        </w:rPr>
      </w:pPr>
      <w:r w:rsidRPr="00693372">
        <w:rPr>
          <w:sz w:val="28"/>
          <w:szCs w:val="28"/>
          <w:lang w:val="uk-UA"/>
        </w:rPr>
        <w:t xml:space="preserve">Напрямами подальшого розвитку профорієнтаційної діяльності </w:t>
      </w:r>
      <w:r w:rsidR="008D2871">
        <w:rPr>
          <w:sz w:val="28"/>
          <w:szCs w:val="28"/>
          <w:lang w:val="uk-UA"/>
        </w:rPr>
        <w:t>У</w:t>
      </w:r>
      <w:r w:rsidRPr="00693372">
        <w:rPr>
          <w:sz w:val="28"/>
          <w:szCs w:val="28"/>
          <w:lang w:val="uk-UA"/>
        </w:rPr>
        <w:t>ніверситету, які необхідно реалізувати протягом наступного навчального року є</w:t>
      </w:r>
      <w:r>
        <w:rPr>
          <w:sz w:val="28"/>
          <w:szCs w:val="28"/>
          <w:lang w:val="uk-UA"/>
        </w:rPr>
        <w:t>:</w:t>
      </w:r>
    </w:p>
    <w:p w14:paraId="54EBAF3A" w14:textId="77777777" w:rsidR="009128D9" w:rsidRPr="00693372" w:rsidRDefault="009128D9" w:rsidP="008D2871">
      <w:pPr>
        <w:widowControl w:val="0"/>
        <w:numPr>
          <w:ilvl w:val="0"/>
          <w:numId w:val="15"/>
        </w:numPr>
        <w:ind w:left="0" w:firstLine="709"/>
        <w:jc w:val="both"/>
        <w:rPr>
          <w:sz w:val="28"/>
          <w:szCs w:val="28"/>
          <w:lang w:val="uk-UA"/>
        </w:rPr>
      </w:pPr>
      <w:r w:rsidRPr="00693372">
        <w:rPr>
          <w:sz w:val="28"/>
          <w:szCs w:val="28"/>
          <w:lang w:val="uk-UA"/>
        </w:rPr>
        <w:t xml:space="preserve">Організація та проведення </w:t>
      </w:r>
      <w:r w:rsidRPr="008B6DA7">
        <w:rPr>
          <w:sz w:val="28"/>
          <w:szCs w:val="28"/>
          <w:lang w:val="uk-UA"/>
        </w:rPr>
        <w:t>виїз</w:t>
      </w:r>
      <w:r>
        <w:rPr>
          <w:sz w:val="28"/>
          <w:szCs w:val="28"/>
          <w:lang w:val="uk-UA"/>
        </w:rPr>
        <w:t>д</w:t>
      </w:r>
      <w:r w:rsidRPr="008B6DA7">
        <w:rPr>
          <w:sz w:val="28"/>
          <w:szCs w:val="28"/>
          <w:lang w:val="uk-UA"/>
        </w:rPr>
        <w:t>них заходів з профорієнтації</w:t>
      </w:r>
      <w:r>
        <w:rPr>
          <w:sz w:val="28"/>
          <w:szCs w:val="28"/>
          <w:lang w:val="uk-UA"/>
        </w:rPr>
        <w:t xml:space="preserve"> за </w:t>
      </w:r>
      <w:r w:rsidRPr="00693372">
        <w:rPr>
          <w:sz w:val="28"/>
          <w:szCs w:val="28"/>
          <w:lang w:val="uk-UA"/>
        </w:rPr>
        <w:t xml:space="preserve">профілем </w:t>
      </w:r>
      <w:r>
        <w:rPr>
          <w:sz w:val="28"/>
          <w:szCs w:val="28"/>
          <w:lang w:val="uk-UA"/>
        </w:rPr>
        <w:t>У</w:t>
      </w:r>
      <w:r w:rsidRPr="00693372">
        <w:rPr>
          <w:sz w:val="28"/>
          <w:szCs w:val="28"/>
          <w:lang w:val="uk-UA"/>
        </w:rPr>
        <w:t>ніверситету.</w:t>
      </w:r>
    </w:p>
    <w:p w14:paraId="70AE27F2" w14:textId="77777777" w:rsidR="009128D9" w:rsidRPr="00693372" w:rsidRDefault="009128D9" w:rsidP="009128D9">
      <w:pPr>
        <w:widowControl w:val="0"/>
        <w:numPr>
          <w:ilvl w:val="0"/>
          <w:numId w:val="15"/>
        </w:numPr>
        <w:ind w:left="0" w:firstLine="720"/>
        <w:jc w:val="both"/>
        <w:rPr>
          <w:sz w:val="28"/>
          <w:szCs w:val="28"/>
          <w:lang w:val="uk-UA"/>
        </w:rPr>
      </w:pPr>
      <w:r w:rsidRPr="00693372">
        <w:rPr>
          <w:sz w:val="28"/>
          <w:szCs w:val="28"/>
          <w:lang w:val="uk-UA"/>
        </w:rPr>
        <w:t>Залучення представників самоврядування ЗОШ та ВНЗ І-ІІ ступенів акредитації до участі в роботі студентського клубу ДонНУЕТ.</w:t>
      </w:r>
    </w:p>
    <w:p w14:paraId="643F73FC" w14:textId="77777777" w:rsidR="009128D9" w:rsidRPr="00693372" w:rsidRDefault="009128D9" w:rsidP="009128D9">
      <w:pPr>
        <w:widowControl w:val="0"/>
        <w:numPr>
          <w:ilvl w:val="0"/>
          <w:numId w:val="15"/>
        </w:numPr>
        <w:ind w:left="0" w:firstLine="720"/>
        <w:jc w:val="both"/>
        <w:rPr>
          <w:sz w:val="28"/>
          <w:szCs w:val="28"/>
          <w:lang w:val="uk-UA"/>
        </w:rPr>
      </w:pPr>
      <w:r w:rsidRPr="00693372">
        <w:rPr>
          <w:sz w:val="28"/>
          <w:szCs w:val="28"/>
          <w:lang w:val="uk-UA"/>
        </w:rPr>
        <w:t xml:space="preserve">Формування спільних команд зі студентів </w:t>
      </w:r>
      <w:r w:rsidR="008D2871">
        <w:rPr>
          <w:sz w:val="28"/>
          <w:szCs w:val="28"/>
          <w:lang w:val="uk-UA"/>
        </w:rPr>
        <w:t>У</w:t>
      </w:r>
      <w:r w:rsidRPr="00693372">
        <w:rPr>
          <w:sz w:val="28"/>
          <w:szCs w:val="28"/>
          <w:lang w:val="uk-UA"/>
        </w:rPr>
        <w:t xml:space="preserve">ніверситету та учнів ЗОШ і студентів ВНЗ </w:t>
      </w:r>
      <w:r>
        <w:rPr>
          <w:sz w:val="28"/>
          <w:szCs w:val="28"/>
          <w:lang w:val="uk-UA"/>
        </w:rPr>
        <w:t>І</w:t>
      </w:r>
      <w:r w:rsidRPr="00693372">
        <w:rPr>
          <w:sz w:val="28"/>
          <w:szCs w:val="28"/>
          <w:lang w:val="uk-UA"/>
        </w:rPr>
        <w:t>-ІІ ступенів акредитації для участі в міських, регіональних та національних колективних змаганнях, конкурсах тощо.</w:t>
      </w:r>
    </w:p>
    <w:p w14:paraId="71517B29" w14:textId="77777777" w:rsidR="009128D9" w:rsidRPr="00C82AFE" w:rsidRDefault="009128D9" w:rsidP="009128D9">
      <w:pPr>
        <w:widowControl w:val="0"/>
        <w:numPr>
          <w:ilvl w:val="0"/>
          <w:numId w:val="15"/>
        </w:numPr>
        <w:shd w:val="clear" w:color="auto" w:fill="FFFFFF"/>
        <w:autoSpaceDE w:val="0"/>
        <w:autoSpaceDN w:val="0"/>
        <w:adjustRightInd w:val="0"/>
        <w:ind w:left="0" w:firstLine="709"/>
        <w:jc w:val="both"/>
        <w:rPr>
          <w:b/>
          <w:bCs/>
          <w:sz w:val="28"/>
          <w:szCs w:val="28"/>
          <w:u w:val="single"/>
          <w:lang w:val="uk-UA"/>
        </w:rPr>
      </w:pPr>
      <w:r w:rsidRPr="009128D9">
        <w:rPr>
          <w:sz w:val="28"/>
          <w:szCs w:val="28"/>
          <w:lang w:val="uk-UA"/>
        </w:rPr>
        <w:t xml:space="preserve">Створення та організація роботи </w:t>
      </w:r>
      <w:r w:rsidRPr="009128D9">
        <w:rPr>
          <w:sz w:val="28"/>
          <w:szCs w:val="28"/>
        </w:rPr>
        <w:t>Speaking</w:t>
      </w:r>
      <w:r w:rsidRPr="009128D9">
        <w:rPr>
          <w:sz w:val="28"/>
          <w:szCs w:val="28"/>
          <w:lang w:val="uk-UA"/>
        </w:rPr>
        <w:t xml:space="preserve"> </w:t>
      </w:r>
      <w:r w:rsidRPr="009128D9">
        <w:rPr>
          <w:sz w:val="28"/>
          <w:szCs w:val="28"/>
        </w:rPr>
        <w:t>Club</w:t>
      </w:r>
      <w:r w:rsidRPr="009128D9">
        <w:rPr>
          <w:sz w:val="28"/>
          <w:szCs w:val="28"/>
          <w:lang w:val="uk-UA"/>
        </w:rPr>
        <w:t xml:space="preserve"> – клубу вивчення разговорної англійської</w:t>
      </w:r>
      <w:r w:rsidRPr="00C82AFE">
        <w:rPr>
          <w:sz w:val="28"/>
          <w:szCs w:val="28"/>
          <w:lang w:val="uk-UA"/>
        </w:rPr>
        <w:t xml:space="preserve"> мови - для студентів Університету, учнів ЗОШ та студентів ВНЗ І-ІІ ступенів акредитації за спеціальностями </w:t>
      </w:r>
      <w:r>
        <w:rPr>
          <w:sz w:val="28"/>
          <w:szCs w:val="28"/>
          <w:lang w:val="uk-UA"/>
        </w:rPr>
        <w:t>У</w:t>
      </w:r>
      <w:r w:rsidRPr="00C82AFE">
        <w:rPr>
          <w:sz w:val="28"/>
          <w:szCs w:val="28"/>
          <w:lang w:val="uk-UA"/>
        </w:rPr>
        <w:t xml:space="preserve">ніверситету.  </w:t>
      </w:r>
    </w:p>
    <w:p w14:paraId="5DEED452" w14:textId="77777777" w:rsidR="007B3BB1" w:rsidRDefault="00A1662A" w:rsidP="000B1E7C">
      <w:pPr>
        <w:ind w:right="567"/>
        <w:rPr>
          <w:b/>
          <w:sz w:val="28"/>
          <w:szCs w:val="28"/>
          <w:lang w:val="uk-UA"/>
        </w:rPr>
      </w:pPr>
      <w:r>
        <w:rPr>
          <w:b/>
          <w:sz w:val="28"/>
          <w:szCs w:val="28"/>
          <w:lang w:val="uk-UA"/>
        </w:rPr>
        <w:t xml:space="preserve">         </w:t>
      </w:r>
      <w:r w:rsidR="000F4A44">
        <w:rPr>
          <w:b/>
          <w:sz w:val="28"/>
          <w:szCs w:val="28"/>
          <w:lang w:val="uk-UA"/>
        </w:rPr>
        <w:tab/>
      </w:r>
    </w:p>
    <w:p w14:paraId="2E543484" w14:textId="77777777" w:rsidR="00A1662A" w:rsidRDefault="00A1662A" w:rsidP="007B3BB1">
      <w:pPr>
        <w:ind w:right="567" w:firstLine="708"/>
        <w:rPr>
          <w:b/>
          <w:sz w:val="28"/>
          <w:szCs w:val="28"/>
          <w:lang w:val="uk-UA"/>
        </w:rPr>
      </w:pPr>
      <w:r w:rsidRPr="00FD6BC4">
        <w:rPr>
          <w:b/>
          <w:sz w:val="28"/>
          <w:szCs w:val="28"/>
          <w:lang w:val="uk-UA"/>
        </w:rPr>
        <w:t>Рейтинг університету</w:t>
      </w:r>
    </w:p>
    <w:p w14:paraId="6F6F86EA" w14:textId="77777777" w:rsidR="00693372" w:rsidRPr="00693372" w:rsidRDefault="00693372" w:rsidP="00693372">
      <w:pPr>
        <w:shd w:val="clear" w:color="auto" w:fill="FFFFFF"/>
        <w:spacing w:after="300"/>
        <w:ind w:firstLine="709"/>
        <w:contextualSpacing/>
        <w:jc w:val="both"/>
        <w:rPr>
          <w:sz w:val="28"/>
          <w:szCs w:val="28"/>
          <w:lang w:val="uk-UA"/>
        </w:rPr>
      </w:pPr>
      <w:r w:rsidRPr="00693372">
        <w:rPr>
          <w:sz w:val="28"/>
          <w:szCs w:val="28"/>
          <w:lang w:val="uk-UA"/>
        </w:rPr>
        <w:t xml:space="preserve">Обговорення результатів вступної кампанії тісно пов’язано ще з одним напрямом розвитку </w:t>
      </w:r>
      <w:r w:rsidR="008D2871">
        <w:rPr>
          <w:sz w:val="28"/>
          <w:szCs w:val="28"/>
          <w:lang w:val="uk-UA"/>
        </w:rPr>
        <w:t>У</w:t>
      </w:r>
      <w:r w:rsidRPr="00693372">
        <w:rPr>
          <w:sz w:val="28"/>
          <w:szCs w:val="28"/>
          <w:lang w:val="uk-UA"/>
        </w:rPr>
        <w:t>ніверситету, а саме з рейтинговою оцінкою університету.</w:t>
      </w:r>
    </w:p>
    <w:p w14:paraId="2497AC7B" w14:textId="77777777" w:rsidR="00693372" w:rsidRPr="00693372" w:rsidRDefault="00693372" w:rsidP="00693372">
      <w:pPr>
        <w:shd w:val="clear" w:color="auto" w:fill="FFFFFF"/>
        <w:spacing w:after="300"/>
        <w:ind w:firstLine="709"/>
        <w:contextualSpacing/>
        <w:jc w:val="both"/>
        <w:rPr>
          <w:sz w:val="28"/>
          <w:szCs w:val="28"/>
          <w:lang w:val="uk-UA"/>
        </w:rPr>
      </w:pPr>
      <w:r w:rsidRPr="00693372">
        <w:rPr>
          <w:sz w:val="28"/>
          <w:szCs w:val="28"/>
          <w:lang w:val="uk-UA"/>
        </w:rPr>
        <w:t>Навесні 2017 року були опубліковані: загальний академічний рейтинг університетів «Топ-200 Україна» (</w:t>
      </w:r>
      <w:r w:rsidRPr="00693372">
        <w:rPr>
          <w:color w:val="000000"/>
          <w:sz w:val="28"/>
          <w:szCs w:val="28"/>
          <w:shd w:val="clear" w:color="auto" w:fill="FFFFFF"/>
          <w:lang w:val="uk-UA"/>
        </w:rPr>
        <w:t xml:space="preserve">на сьогодні єдиний акредитований Міжнародною Експертною Групою по Ранжуванню (IREG) академічний рейтинг в Україні) та рейтинг </w:t>
      </w:r>
      <w:r w:rsidR="008D2871">
        <w:rPr>
          <w:color w:val="000000"/>
          <w:sz w:val="28"/>
          <w:szCs w:val="28"/>
          <w:shd w:val="clear" w:color="auto" w:fill="FFFFFF"/>
          <w:lang w:val="uk-UA"/>
        </w:rPr>
        <w:t>у</w:t>
      </w:r>
      <w:r w:rsidRPr="00693372">
        <w:rPr>
          <w:color w:val="000000"/>
          <w:sz w:val="28"/>
          <w:szCs w:val="28"/>
          <w:shd w:val="clear" w:color="auto" w:fill="FFFFFF"/>
          <w:lang w:val="uk-UA"/>
        </w:rPr>
        <w:t>ніверситет</w:t>
      </w:r>
      <w:r w:rsidR="008D2871">
        <w:rPr>
          <w:color w:val="000000"/>
          <w:sz w:val="28"/>
          <w:szCs w:val="28"/>
          <w:shd w:val="clear" w:color="auto" w:fill="FFFFFF"/>
          <w:lang w:val="uk-UA"/>
        </w:rPr>
        <w:t>ів</w:t>
      </w:r>
      <w:r w:rsidRPr="00693372">
        <w:rPr>
          <w:color w:val="000000"/>
          <w:sz w:val="28"/>
          <w:szCs w:val="28"/>
          <w:shd w:val="clear" w:color="auto" w:fill="FFFFFF"/>
          <w:lang w:val="uk-UA"/>
        </w:rPr>
        <w:t xml:space="preserve"> за показниками </w:t>
      </w:r>
      <w:r w:rsidRPr="00693372">
        <w:rPr>
          <w:color w:val="000000"/>
          <w:sz w:val="28"/>
          <w:szCs w:val="28"/>
          <w:shd w:val="clear" w:color="auto" w:fill="FFFFFF"/>
          <w:lang w:val="en-US"/>
        </w:rPr>
        <w:t>Scopus</w:t>
      </w:r>
      <w:r w:rsidRPr="00693372">
        <w:rPr>
          <w:color w:val="000000"/>
          <w:sz w:val="28"/>
          <w:szCs w:val="28"/>
          <w:shd w:val="clear" w:color="auto" w:fill="FFFFFF"/>
        </w:rPr>
        <w:t>.</w:t>
      </w:r>
    </w:p>
    <w:p w14:paraId="69C0ACB1" w14:textId="77777777" w:rsidR="00693372" w:rsidRPr="00841A00" w:rsidRDefault="00693372" w:rsidP="00693372">
      <w:pPr>
        <w:ind w:firstLine="709"/>
        <w:contextualSpacing/>
        <w:jc w:val="both"/>
        <w:rPr>
          <w:color w:val="000000"/>
          <w:sz w:val="28"/>
          <w:szCs w:val="28"/>
          <w:shd w:val="clear" w:color="auto" w:fill="FFFFFF"/>
          <w:lang w:val="uk-UA"/>
        </w:rPr>
      </w:pPr>
      <w:r w:rsidRPr="00841A00">
        <w:rPr>
          <w:color w:val="000000"/>
          <w:sz w:val="28"/>
          <w:szCs w:val="28"/>
          <w:shd w:val="clear" w:color="auto" w:fill="FFFFFF"/>
          <w:lang w:val="uk-UA"/>
        </w:rPr>
        <w:t>У 2016 році Донецький національний університет економіки і торгівлі імені Михайла Туган-Барановського після переїзду знову увійшов до рейтингу «Топ-200 Україна»:</w:t>
      </w:r>
    </w:p>
    <w:p w14:paraId="1FAE037B" w14:textId="77777777" w:rsidR="00693372" w:rsidRPr="00841A00" w:rsidRDefault="00693372" w:rsidP="00063E10">
      <w:pPr>
        <w:numPr>
          <w:ilvl w:val="0"/>
          <w:numId w:val="3"/>
        </w:numPr>
        <w:shd w:val="clear" w:color="auto" w:fill="FFFFFF"/>
        <w:ind w:left="0" w:firstLine="709"/>
        <w:contextualSpacing/>
        <w:jc w:val="both"/>
        <w:rPr>
          <w:color w:val="000000"/>
          <w:sz w:val="28"/>
          <w:szCs w:val="23"/>
          <w:lang w:val="uk-UA"/>
        </w:rPr>
      </w:pPr>
      <w:r w:rsidRPr="00841A00">
        <w:rPr>
          <w:color w:val="000000"/>
          <w:sz w:val="28"/>
          <w:szCs w:val="23"/>
          <w:lang w:val="uk-UA"/>
        </w:rPr>
        <w:t xml:space="preserve">зайняв в загальному списку </w:t>
      </w:r>
      <w:r w:rsidR="00841A00" w:rsidRPr="00841A00">
        <w:rPr>
          <w:color w:val="000000"/>
          <w:sz w:val="28"/>
          <w:szCs w:val="23"/>
          <w:lang w:val="uk-UA"/>
        </w:rPr>
        <w:t>61</w:t>
      </w:r>
      <w:r w:rsidRPr="00841A00">
        <w:rPr>
          <w:color w:val="000000"/>
          <w:sz w:val="28"/>
          <w:szCs w:val="23"/>
          <w:lang w:val="uk-UA"/>
        </w:rPr>
        <w:t>-</w:t>
      </w:r>
      <w:r w:rsidR="00841A00" w:rsidRPr="00841A00">
        <w:rPr>
          <w:color w:val="000000"/>
          <w:sz w:val="28"/>
          <w:szCs w:val="23"/>
          <w:lang w:val="uk-UA"/>
        </w:rPr>
        <w:t>ш</w:t>
      </w:r>
      <w:r w:rsidRPr="00841A00">
        <w:rPr>
          <w:color w:val="000000"/>
          <w:sz w:val="28"/>
          <w:szCs w:val="23"/>
          <w:lang w:val="uk-UA"/>
        </w:rPr>
        <w:t>е місце,</w:t>
      </w:r>
    </w:p>
    <w:p w14:paraId="71C83EDA" w14:textId="77777777" w:rsidR="00693372" w:rsidRPr="00953ED7" w:rsidRDefault="00693372" w:rsidP="00063E10">
      <w:pPr>
        <w:numPr>
          <w:ilvl w:val="0"/>
          <w:numId w:val="3"/>
        </w:numPr>
        <w:shd w:val="clear" w:color="auto" w:fill="FFFFFF"/>
        <w:ind w:left="0" w:firstLine="709"/>
        <w:contextualSpacing/>
        <w:jc w:val="both"/>
        <w:rPr>
          <w:color w:val="000000"/>
          <w:sz w:val="28"/>
          <w:szCs w:val="23"/>
          <w:lang w:val="uk-UA"/>
        </w:rPr>
      </w:pPr>
      <w:r w:rsidRPr="00953ED7">
        <w:rPr>
          <w:color w:val="000000"/>
          <w:sz w:val="28"/>
          <w:szCs w:val="23"/>
          <w:lang w:val="uk-UA"/>
        </w:rPr>
        <w:t xml:space="preserve">зайняв </w:t>
      </w:r>
      <w:r w:rsidR="00953ED7" w:rsidRPr="00953ED7">
        <w:rPr>
          <w:color w:val="000000"/>
          <w:sz w:val="28"/>
          <w:szCs w:val="23"/>
          <w:lang w:val="uk-UA"/>
        </w:rPr>
        <w:t>четверту</w:t>
      </w:r>
      <w:r w:rsidRPr="00953ED7">
        <w:rPr>
          <w:color w:val="000000"/>
          <w:sz w:val="28"/>
          <w:szCs w:val="23"/>
          <w:lang w:val="uk-UA"/>
        </w:rPr>
        <w:t xml:space="preserve"> сходинку серед вишів-переселенців,</w:t>
      </w:r>
    </w:p>
    <w:p w14:paraId="2A2021BD" w14:textId="77777777" w:rsidR="00693372" w:rsidRPr="00953ED7" w:rsidRDefault="00693372" w:rsidP="00063E10">
      <w:pPr>
        <w:numPr>
          <w:ilvl w:val="0"/>
          <w:numId w:val="3"/>
        </w:numPr>
        <w:shd w:val="clear" w:color="auto" w:fill="FFFFFF"/>
        <w:ind w:left="0" w:firstLine="709"/>
        <w:contextualSpacing/>
        <w:jc w:val="both"/>
        <w:rPr>
          <w:color w:val="000000"/>
          <w:sz w:val="28"/>
          <w:szCs w:val="23"/>
          <w:lang w:val="uk-UA"/>
        </w:rPr>
      </w:pPr>
      <w:r w:rsidRPr="00953ED7">
        <w:rPr>
          <w:color w:val="000000"/>
          <w:sz w:val="28"/>
          <w:szCs w:val="23"/>
          <w:lang w:val="uk-UA"/>
        </w:rPr>
        <w:t>посів у рейтингу перше місце серед вищих навчальних закладів Кривого Рогу.</w:t>
      </w:r>
    </w:p>
    <w:p w14:paraId="2DBB22E8" w14:textId="77777777" w:rsidR="00693372" w:rsidRPr="00F523A7" w:rsidRDefault="00693372" w:rsidP="00693372">
      <w:pPr>
        <w:shd w:val="clear" w:color="auto" w:fill="FFFFFF"/>
        <w:ind w:firstLine="709"/>
        <w:contextualSpacing/>
        <w:jc w:val="both"/>
        <w:rPr>
          <w:color w:val="000000"/>
          <w:sz w:val="28"/>
          <w:szCs w:val="23"/>
          <w:lang w:val="uk-UA"/>
        </w:rPr>
      </w:pPr>
      <w:r w:rsidRPr="00693372">
        <w:rPr>
          <w:color w:val="000000"/>
          <w:sz w:val="28"/>
          <w:szCs w:val="23"/>
          <w:lang w:val="uk-UA"/>
        </w:rPr>
        <w:t xml:space="preserve">Згідно з рейтингом </w:t>
      </w:r>
      <w:r w:rsidR="008D2871">
        <w:rPr>
          <w:color w:val="000000"/>
          <w:sz w:val="28"/>
          <w:szCs w:val="23"/>
          <w:lang w:val="uk-UA"/>
        </w:rPr>
        <w:t>у</w:t>
      </w:r>
      <w:r w:rsidRPr="00693372">
        <w:rPr>
          <w:color w:val="000000"/>
          <w:sz w:val="28"/>
          <w:szCs w:val="23"/>
          <w:lang w:val="uk-UA"/>
        </w:rPr>
        <w:t xml:space="preserve">ніверситетів за показниками </w:t>
      </w:r>
      <w:r w:rsidRPr="00693372">
        <w:rPr>
          <w:color w:val="000000"/>
          <w:sz w:val="28"/>
          <w:szCs w:val="23"/>
          <w:lang w:val="en-US"/>
        </w:rPr>
        <w:t>Scopus</w:t>
      </w:r>
      <w:r w:rsidRPr="00693372">
        <w:rPr>
          <w:color w:val="000000"/>
          <w:sz w:val="28"/>
          <w:szCs w:val="23"/>
          <w:lang w:val="uk-UA"/>
        </w:rPr>
        <w:t xml:space="preserve">, до якого включено 136 ВНЗ України, </w:t>
      </w:r>
      <w:r w:rsidRPr="00F523A7">
        <w:rPr>
          <w:color w:val="000000"/>
          <w:sz w:val="28"/>
          <w:szCs w:val="23"/>
          <w:lang w:val="uk-UA"/>
        </w:rPr>
        <w:t>ДонНУЕТ у 201</w:t>
      </w:r>
      <w:r w:rsidR="00F523A7" w:rsidRPr="00F523A7">
        <w:rPr>
          <w:color w:val="000000"/>
          <w:sz w:val="28"/>
          <w:szCs w:val="23"/>
          <w:lang w:val="uk-UA"/>
        </w:rPr>
        <w:t>7</w:t>
      </w:r>
      <w:r w:rsidRPr="00F523A7">
        <w:rPr>
          <w:color w:val="000000"/>
          <w:sz w:val="28"/>
          <w:szCs w:val="23"/>
          <w:lang w:val="uk-UA"/>
        </w:rPr>
        <w:t xml:space="preserve"> році розмістився на 108 позиції (у 201</w:t>
      </w:r>
      <w:r w:rsidR="00F523A7" w:rsidRPr="00F523A7">
        <w:rPr>
          <w:color w:val="000000"/>
          <w:sz w:val="28"/>
          <w:szCs w:val="23"/>
          <w:lang w:val="uk-UA"/>
        </w:rPr>
        <w:t>6</w:t>
      </w:r>
      <w:r w:rsidRPr="00F523A7">
        <w:rPr>
          <w:color w:val="000000"/>
          <w:sz w:val="28"/>
          <w:szCs w:val="23"/>
          <w:lang w:val="uk-UA"/>
        </w:rPr>
        <w:t xml:space="preserve"> р. — 104 сходинка). Оцінка університетів за даним рейтингом відбувається за трьома критеріями: кількість публікацій (ДонНУЕТ — 13), кількість цитувань (ДонНУЕТ — 78), Індекс Гірша (ДонНУЕТ — 3). </w:t>
      </w:r>
    </w:p>
    <w:p w14:paraId="7F36F08D" w14:textId="77777777" w:rsidR="00693372" w:rsidRPr="00693372" w:rsidRDefault="00693372" w:rsidP="00693372">
      <w:pPr>
        <w:shd w:val="clear" w:color="auto" w:fill="FFFFFF"/>
        <w:ind w:firstLine="709"/>
        <w:contextualSpacing/>
        <w:jc w:val="both"/>
        <w:rPr>
          <w:color w:val="000000"/>
          <w:sz w:val="28"/>
          <w:szCs w:val="23"/>
          <w:lang w:val="uk-UA"/>
        </w:rPr>
      </w:pPr>
      <w:r w:rsidRPr="00F523A7">
        <w:rPr>
          <w:color w:val="000000"/>
          <w:sz w:val="28"/>
          <w:szCs w:val="23"/>
          <w:lang w:val="uk-UA"/>
        </w:rPr>
        <w:t>У квітні-травні 2017 р. було проведено роботу з упорядкування</w:t>
      </w:r>
      <w:r w:rsidRPr="00693372">
        <w:rPr>
          <w:color w:val="000000"/>
          <w:sz w:val="28"/>
          <w:szCs w:val="23"/>
          <w:lang w:val="uk-UA"/>
        </w:rPr>
        <w:t xml:space="preserve"> реєстрації науковців в базі даних </w:t>
      </w:r>
      <w:r w:rsidRPr="00693372">
        <w:rPr>
          <w:color w:val="000000"/>
          <w:sz w:val="28"/>
          <w:szCs w:val="23"/>
          <w:lang w:val="en-US"/>
        </w:rPr>
        <w:t>Scopus</w:t>
      </w:r>
      <w:r w:rsidRPr="00693372">
        <w:rPr>
          <w:color w:val="000000"/>
          <w:sz w:val="28"/>
          <w:szCs w:val="23"/>
          <w:lang w:val="uk-UA"/>
        </w:rPr>
        <w:t xml:space="preserve"> та їх статей, отже, наступна оцінка Університету за показниками </w:t>
      </w:r>
      <w:r w:rsidRPr="00693372">
        <w:rPr>
          <w:color w:val="000000"/>
          <w:sz w:val="28"/>
          <w:szCs w:val="23"/>
          <w:lang w:val="en-US"/>
        </w:rPr>
        <w:t>Scopus</w:t>
      </w:r>
      <w:r w:rsidRPr="00693372">
        <w:rPr>
          <w:color w:val="000000"/>
          <w:sz w:val="28"/>
          <w:szCs w:val="23"/>
          <w:lang w:val="uk-UA"/>
        </w:rPr>
        <w:t xml:space="preserve"> буде більш позитивною через збільшення кількості публікацій, що ввійшли до реєстру Університету. </w:t>
      </w:r>
    </w:p>
    <w:p w14:paraId="79B73BFE" w14:textId="77777777" w:rsidR="00693372" w:rsidRPr="00693372" w:rsidRDefault="00693372" w:rsidP="00693372">
      <w:pPr>
        <w:ind w:firstLine="709"/>
        <w:contextualSpacing/>
        <w:jc w:val="both"/>
        <w:rPr>
          <w:sz w:val="28"/>
          <w:szCs w:val="28"/>
          <w:shd w:val="clear" w:color="auto" w:fill="FFFFFF"/>
          <w:lang w:val="uk-UA"/>
        </w:rPr>
      </w:pPr>
      <w:r w:rsidRPr="00693372">
        <w:rPr>
          <w:sz w:val="28"/>
          <w:szCs w:val="28"/>
          <w:shd w:val="clear" w:color="auto" w:fill="FFFFFF"/>
          <w:lang w:val="uk-UA"/>
        </w:rPr>
        <w:t>За рейтингом «</w:t>
      </w:r>
      <w:r w:rsidRPr="00693372">
        <w:rPr>
          <w:sz w:val="28"/>
          <w:szCs w:val="28"/>
          <w:shd w:val="clear" w:color="auto" w:fill="FFFFFF"/>
          <w:lang w:val="en-US"/>
        </w:rPr>
        <w:t>Webometrics</w:t>
      </w:r>
      <w:r w:rsidR="004477F1">
        <w:rPr>
          <w:sz w:val="28"/>
          <w:szCs w:val="28"/>
          <w:shd w:val="clear" w:color="auto" w:fill="FFFFFF"/>
          <w:lang w:val="uk-UA"/>
        </w:rPr>
        <w:t>-2016</w:t>
      </w:r>
      <w:r w:rsidRPr="00693372">
        <w:rPr>
          <w:sz w:val="28"/>
          <w:szCs w:val="28"/>
          <w:shd w:val="clear" w:color="auto" w:fill="FFFFFF"/>
          <w:lang w:val="uk-UA"/>
        </w:rPr>
        <w:t xml:space="preserve">» Університет </w:t>
      </w:r>
      <w:r w:rsidRPr="004477F1">
        <w:rPr>
          <w:sz w:val="28"/>
          <w:szCs w:val="28"/>
          <w:shd w:val="clear" w:color="auto" w:fill="FFFFFF"/>
          <w:lang w:val="uk-UA"/>
        </w:rPr>
        <w:t>посідає 2</w:t>
      </w:r>
      <w:r w:rsidR="00FB7AC8" w:rsidRPr="004477F1">
        <w:rPr>
          <w:sz w:val="28"/>
          <w:szCs w:val="28"/>
          <w:shd w:val="clear" w:color="auto" w:fill="FFFFFF"/>
          <w:lang w:val="uk-UA"/>
        </w:rPr>
        <w:t>22</w:t>
      </w:r>
      <w:r w:rsidRPr="004477F1">
        <w:rPr>
          <w:sz w:val="28"/>
          <w:szCs w:val="28"/>
          <w:shd w:val="clear" w:color="auto" w:fill="FFFFFF"/>
          <w:lang w:val="uk-UA"/>
        </w:rPr>
        <w:t xml:space="preserve"> місце серед ВНЗ України. Такий результат маємо через 3 причини: 1) відносно</w:t>
      </w:r>
      <w:r w:rsidRPr="00693372">
        <w:rPr>
          <w:sz w:val="28"/>
          <w:szCs w:val="28"/>
          <w:shd w:val="clear" w:color="auto" w:fill="FFFFFF"/>
          <w:lang w:val="uk-UA"/>
        </w:rPr>
        <w:t xml:space="preserve"> молодий сайт університету – працює з 03.05.2015 р.; 2) невелика кількість сторінок сайту порівняно з іншими ВНЗ; 3) нерозвинена система внутрішніх та зовнішніх посилань на офіційний сайт Університету.</w:t>
      </w:r>
    </w:p>
    <w:p w14:paraId="05857956" w14:textId="77777777" w:rsidR="00693372" w:rsidRPr="00693372" w:rsidRDefault="00693372" w:rsidP="00693372">
      <w:pPr>
        <w:ind w:firstLine="709"/>
        <w:contextualSpacing/>
        <w:jc w:val="both"/>
        <w:rPr>
          <w:sz w:val="28"/>
          <w:szCs w:val="28"/>
          <w:shd w:val="clear" w:color="auto" w:fill="FFFFFF"/>
          <w:lang w:val="uk-UA"/>
        </w:rPr>
      </w:pPr>
      <w:r w:rsidRPr="00693372">
        <w:rPr>
          <w:sz w:val="28"/>
          <w:szCs w:val="28"/>
          <w:shd w:val="clear" w:color="auto" w:fill="FFFFFF"/>
          <w:lang w:val="uk-UA"/>
        </w:rPr>
        <w:lastRenderedPageBreak/>
        <w:t>Програма розвитку інформатизації Університету передбачає подолання вказаних перешкод протягом 2017-2019 років.</w:t>
      </w:r>
    </w:p>
    <w:p w14:paraId="6C8C87AB" w14:textId="77777777" w:rsidR="00693372" w:rsidRPr="00693372" w:rsidRDefault="00693372" w:rsidP="00693372"/>
    <w:p w14:paraId="663DAA7F" w14:textId="77777777" w:rsidR="00A1662A" w:rsidRPr="000E489D" w:rsidRDefault="00A1662A" w:rsidP="006E74C3">
      <w:pPr>
        <w:ind w:right="-39" w:firstLine="720"/>
        <w:jc w:val="center"/>
        <w:rPr>
          <w:b/>
          <w:sz w:val="28"/>
          <w:szCs w:val="28"/>
          <w:lang w:val="uk-UA"/>
        </w:rPr>
      </w:pPr>
      <w:r w:rsidRPr="000E489D">
        <w:rPr>
          <w:b/>
          <w:sz w:val="28"/>
          <w:szCs w:val="28"/>
          <w:lang w:val="uk-UA"/>
        </w:rPr>
        <w:t xml:space="preserve">2. НАВЧАЛЬНИЙ ПРОЦЕС </w:t>
      </w:r>
    </w:p>
    <w:p w14:paraId="66C2C23F" w14:textId="77777777" w:rsidR="00A1662A" w:rsidRDefault="00A1662A" w:rsidP="006E74C3">
      <w:pPr>
        <w:ind w:right="-39" w:firstLine="720"/>
        <w:jc w:val="center"/>
        <w:rPr>
          <w:b/>
          <w:sz w:val="28"/>
          <w:szCs w:val="28"/>
          <w:lang w:val="uk-UA"/>
        </w:rPr>
      </w:pPr>
      <w:r w:rsidRPr="000E489D">
        <w:rPr>
          <w:b/>
          <w:sz w:val="28"/>
          <w:szCs w:val="28"/>
          <w:lang w:val="uk-UA"/>
        </w:rPr>
        <w:t>2.1. Регулювання навчального процесу</w:t>
      </w:r>
    </w:p>
    <w:p w14:paraId="58A2CB3E" w14:textId="77777777" w:rsidR="00857183" w:rsidRDefault="00857183" w:rsidP="006E74C3">
      <w:pPr>
        <w:ind w:right="-39" w:firstLine="720"/>
        <w:jc w:val="center"/>
        <w:rPr>
          <w:b/>
          <w:sz w:val="28"/>
          <w:szCs w:val="28"/>
          <w:lang w:val="uk-UA"/>
        </w:rPr>
      </w:pPr>
    </w:p>
    <w:p w14:paraId="785BF9FD" w14:textId="77777777" w:rsidR="00857183" w:rsidRPr="006B2633" w:rsidRDefault="00857183" w:rsidP="00857183">
      <w:pPr>
        <w:ind w:right="-39" w:firstLine="720"/>
        <w:jc w:val="both"/>
        <w:rPr>
          <w:color w:val="000000"/>
          <w:sz w:val="28"/>
          <w:szCs w:val="28"/>
          <w:lang w:val="uk-UA"/>
        </w:rPr>
      </w:pPr>
      <w:r w:rsidRPr="006B2633">
        <w:rPr>
          <w:color w:val="000000"/>
          <w:sz w:val="28"/>
          <w:szCs w:val="28"/>
          <w:shd w:val="clear" w:color="auto" w:fill="FFFFFF"/>
          <w:lang w:val="uk-UA"/>
        </w:rPr>
        <w:t xml:space="preserve">Організація навчального процесу в </w:t>
      </w:r>
      <w:r w:rsidR="008D2871">
        <w:rPr>
          <w:color w:val="000000"/>
          <w:sz w:val="28"/>
          <w:szCs w:val="28"/>
          <w:shd w:val="clear" w:color="auto" w:fill="FFFFFF"/>
          <w:lang w:val="uk-UA"/>
        </w:rPr>
        <w:t>У</w:t>
      </w:r>
      <w:r w:rsidRPr="006B2633">
        <w:rPr>
          <w:color w:val="000000"/>
          <w:sz w:val="28"/>
          <w:szCs w:val="28"/>
          <w:shd w:val="clear" w:color="auto" w:fill="FFFFFF"/>
          <w:lang w:val="uk-UA"/>
        </w:rPr>
        <w:t xml:space="preserve">ніверситеті базується на </w:t>
      </w:r>
      <w:r w:rsidRPr="006B2633">
        <w:rPr>
          <w:sz w:val="28"/>
          <w:szCs w:val="28"/>
          <w:shd w:val="clear" w:color="auto" w:fill="FFFFFF"/>
          <w:lang w:val="uk-UA"/>
        </w:rPr>
        <w:t xml:space="preserve">Положенні про організацію освітнього процесу у Донецькому національному університеті економіки і торгівлі імені Михайла Туган-Барановського П ДонНУЕТ 02.01 - 01 - 2016, затвердженого протоколом Вченої ради ДонНУЕТ  від 23.12.2016 № 7 та наказом в.о. ректора від 23.12.2016 №209, розроблених тимчасових стандартах вищої освіти, навчальних і робочих навчальних </w:t>
      </w:r>
      <w:r w:rsidRPr="006B2633">
        <w:rPr>
          <w:color w:val="000000"/>
          <w:sz w:val="28"/>
          <w:szCs w:val="28"/>
          <w:shd w:val="clear" w:color="auto" w:fill="FFFFFF"/>
          <w:lang w:val="uk-UA"/>
        </w:rPr>
        <w:t xml:space="preserve">планах за усіма напрямами і спеціальностями, за якими проводиться підготовка фахівців в </w:t>
      </w:r>
      <w:r w:rsidR="008D2871">
        <w:rPr>
          <w:color w:val="000000"/>
          <w:sz w:val="28"/>
          <w:szCs w:val="28"/>
          <w:shd w:val="clear" w:color="auto" w:fill="FFFFFF"/>
          <w:lang w:val="uk-UA"/>
        </w:rPr>
        <w:t>У</w:t>
      </w:r>
      <w:r w:rsidRPr="006B2633">
        <w:rPr>
          <w:color w:val="000000"/>
          <w:sz w:val="28"/>
          <w:szCs w:val="28"/>
          <w:shd w:val="clear" w:color="auto" w:fill="FFFFFF"/>
          <w:lang w:val="uk-UA"/>
        </w:rPr>
        <w:t xml:space="preserve">ніверситеті, наказах МОН, інструктивних листах та внутрішніх нормативних документах.  </w:t>
      </w:r>
    </w:p>
    <w:p w14:paraId="7B925166" w14:textId="77777777" w:rsidR="00857183" w:rsidRPr="006B2633" w:rsidRDefault="00857183" w:rsidP="00857183">
      <w:pPr>
        <w:ind w:right="-39" w:firstLine="720"/>
        <w:jc w:val="both"/>
        <w:rPr>
          <w:sz w:val="28"/>
          <w:szCs w:val="28"/>
          <w:lang w:val="uk-UA"/>
        </w:rPr>
      </w:pPr>
      <w:r w:rsidRPr="006B2633">
        <w:rPr>
          <w:sz w:val="28"/>
          <w:szCs w:val="28"/>
          <w:lang w:val="uk-UA"/>
        </w:rPr>
        <w:t>У 201</w:t>
      </w:r>
      <w:r w:rsidRPr="006B2633">
        <w:rPr>
          <w:sz w:val="28"/>
          <w:szCs w:val="28"/>
        </w:rPr>
        <w:t>6</w:t>
      </w:r>
      <w:r w:rsidRPr="006B2633">
        <w:rPr>
          <w:sz w:val="28"/>
          <w:szCs w:val="28"/>
          <w:lang w:val="uk-UA"/>
        </w:rPr>
        <w:t>/201</w:t>
      </w:r>
      <w:r w:rsidRPr="006B2633">
        <w:rPr>
          <w:sz w:val="28"/>
          <w:szCs w:val="28"/>
        </w:rPr>
        <w:t>7</w:t>
      </w:r>
      <w:r w:rsidRPr="006B2633">
        <w:rPr>
          <w:sz w:val="28"/>
          <w:szCs w:val="28"/>
          <w:lang w:val="uk-UA"/>
        </w:rPr>
        <w:t xml:space="preserve"> н.р. навчання здійснювалося за навчальними планами, які були скореговані відповідно до вимог МОН України.</w:t>
      </w:r>
    </w:p>
    <w:p w14:paraId="3749A4E0" w14:textId="77777777" w:rsidR="00857183" w:rsidRPr="006B2633" w:rsidRDefault="00857183" w:rsidP="00857183">
      <w:pPr>
        <w:ind w:right="-39" w:firstLine="720"/>
        <w:jc w:val="both"/>
        <w:rPr>
          <w:sz w:val="28"/>
          <w:szCs w:val="28"/>
          <w:lang w:val="uk-UA"/>
        </w:rPr>
      </w:pPr>
      <w:r w:rsidRPr="006B2633">
        <w:rPr>
          <w:sz w:val="28"/>
          <w:szCs w:val="28"/>
          <w:lang w:val="uk-UA"/>
        </w:rPr>
        <w:t xml:space="preserve">У звітному навчальному році підготовка студентів здійснювалася: </w:t>
      </w:r>
    </w:p>
    <w:p w14:paraId="1F46F1BB" w14:textId="77777777" w:rsidR="00857183" w:rsidRPr="006B2633" w:rsidRDefault="00857183" w:rsidP="00857183">
      <w:pPr>
        <w:ind w:right="-39" w:firstLine="720"/>
        <w:jc w:val="both"/>
        <w:rPr>
          <w:sz w:val="28"/>
          <w:szCs w:val="28"/>
          <w:lang w:val="uk-UA"/>
        </w:rPr>
      </w:pPr>
      <w:r w:rsidRPr="006B2633">
        <w:rPr>
          <w:sz w:val="28"/>
          <w:szCs w:val="28"/>
          <w:lang w:val="uk-UA"/>
        </w:rPr>
        <w:t>- бакалаврів за 19 напрямами;</w:t>
      </w:r>
    </w:p>
    <w:p w14:paraId="7FB449ED" w14:textId="77777777" w:rsidR="00857183" w:rsidRPr="006B2633" w:rsidRDefault="00857183" w:rsidP="00857183">
      <w:pPr>
        <w:ind w:right="-39" w:firstLine="720"/>
        <w:jc w:val="both"/>
        <w:rPr>
          <w:sz w:val="28"/>
          <w:szCs w:val="28"/>
          <w:lang w:val="uk-UA"/>
        </w:rPr>
      </w:pPr>
      <w:r w:rsidRPr="006B2633">
        <w:rPr>
          <w:sz w:val="28"/>
          <w:szCs w:val="28"/>
          <w:lang w:val="uk-UA"/>
        </w:rPr>
        <w:t xml:space="preserve">- спеціалістів за 12 спеціальностями; </w:t>
      </w:r>
    </w:p>
    <w:p w14:paraId="428515BD" w14:textId="77777777" w:rsidR="00857183" w:rsidRPr="006B2633" w:rsidRDefault="00857183" w:rsidP="00857183">
      <w:pPr>
        <w:ind w:right="-39" w:firstLine="720"/>
        <w:jc w:val="both"/>
        <w:rPr>
          <w:sz w:val="28"/>
          <w:szCs w:val="28"/>
          <w:lang w:val="uk-UA"/>
        </w:rPr>
      </w:pPr>
      <w:r w:rsidRPr="006B2633">
        <w:rPr>
          <w:sz w:val="28"/>
          <w:szCs w:val="28"/>
          <w:lang w:val="uk-UA"/>
        </w:rPr>
        <w:t xml:space="preserve">- магістрів – за 12 спеціальностями. </w:t>
      </w:r>
    </w:p>
    <w:p w14:paraId="069FCB41" w14:textId="77777777" w:rsidR="00857183" w:rsidRPr="006B2633" w:rsidRDefault="00857183" w:rsidP="00857183">
      <w:pPr>
        <w:ind w:left="-57" w:right="-57" w:firstLine="709"/>
        <w:jc w:val="both"/>
        <w:rPr>
          <w:bCs/>
          <w:spacing w:val="-4"/>
          <w:sz w:val="28"/>
          <w:szCs w:val="28"/>
          <w:lang w:val="uk-UA"/>
        </w:rPr>
      </w:pPr>
      <w:r w:rsidRPr="006B2633">
        <w:rPr>
          <w:spacing w:val="-4"/>
          <w:sz w:val="28"/>
          <w:szCs w:val="28"/>
          <w:lang w:val="uk-UA"/>
        </w:rPr>
        <w:t>В 2016 р. було здійснено набір бакалаврів та магістрів</w:t>
      </w:r>
      <w:r w:rsidRPr="006B2633">
        <w:rPr>
          <w:b/>
          <w:spacing w:val="-4"/>
          <w:sz w:val="28"/>
          <w:szCs w:val="28"/>
          <w:lang w:val="uk-UA"/>
        </w:rPr>
        <w:t xml:space="preserve"> </w:t>
      </w:r>
      <w:r w:rsidRPr="006B2633">
        <w:rPr>
          <w:spacing w:val="-4"/>
          <w:sz w:val="28"/>
          <w:szCs w:val="28"/>
          <w:lang w:val="uk-UA"/>
        </w:rPr>
        <w:t xml:space="preserve">за 12 спеціальностями </w:t>
      </w:r>
      <w:r w:rsidRPr="006B2633">
        <w:rPr>
          <w:bCs/>
          <w:spacing w:val="-4"/>
          <w:sz w:val="28"/>
          <w:szCs w:val="28"/>
          <w:lang w:val="uk-UA"/>
        </w:rPr>
        <w:t>згідно з переліком 2015 року (</w:t>
      </w:r>
      <w:r w:rsidRPr="006B2633">
        <w:rPr>
          <w:spacing w:val="-4"/>
          <w:sz w:val="28"/>
          <w:szCs w:val="28"/>
          <w:lang w:val="uk-UA"/>
        </w:rPr>
        <w:t>Постанова Кабінету Міністрів України від</w:t>
      </w:r>
      <w:r w:rsidRPr="006B2633">
        <w:rPr>
          <w:bCs/>
          <w:spacing w:val="-4"/>
          <w:sz w:val="28"/>
          <w:szCs w:val="28"/>
          <w:lang w:val="uk-UA"/>
        </w:rPr>
        <w:t xml:space="preserve"> 29 квітня 2015 р. № 266 «Про затвердження переліку галузей знань і спеціальностей, за якими здійснюється підготовка здобувачів вищої освіти»).</w:t>
      </w:r>
    </w:p>
    <w:p w14:paraId="3B453D0D" w14:textId="77777777" w:rsidR="00857183" w:rsidRPr="006B2633" w:rsidRDefault="00857183" w:rsidP="00857183">
      <w:pPr>
        <w:ind w:right="-39" w:firstLine="720"/>
        <w:jc w:val="both"/>
        <w:rPr>
          <w:sz w:val="28"/>
          <w:szCs w:val="28"/>
          <w:lang w:val="uk-UA"/>
        </w:rPr>
      </w:pPr>
      <w:r w:rsidRPr="006B2633">
        <w:rPr>
          <w:sz w:val="28"/>
          <w:szCs w:val="28"/>
          <w:lang w:val="uk-UA"/>
        </w:rPr>
        <w:t xml:space="preserve">У листопаді розпочалась підготовка навчальних планів для набору 2017 року за ступенем «бакалавр» та ступенем «магістр». Навчальні плани розроблені за 12  напрямами підготовки, з урахуванням таблиці відповідності, вимог освітньо-кваліфікаційних характеристик та термінів підготовки фахівців. </w:t>
      </w:r>
      <w:r w:rsidRPr="006B2633">
        <w:rPr>
          <w:sz w:val="28"/>
          <w:szCs w:val="28"/>
        </w:rPr>
        <w:t>С</w:t>
      </w:r>
      <w:r w:rsidRPr="006B2633">
        <w:rPr>
          <w:sz w:val="28"/>
          <w:szCs w:val="28"/>
          <w:lang w:val="uk-UA"/>
        </w:rPr>
        <w:t>таном на 15 грудня 2016 р</w:t>
      </w:r>
      <w:r w:rsidR="008D2871">
        <w:rPr>
          <w:sz w:val="28"/>
          <w:szCs w:val="28"/>
          <w:lang w:val="uk-UA"/>
        </w:rPr>
        <w:t>.</w:t>
      </w:r>
      <w:r w:rsidRPr="006B2633">
        <w:rPr>
          <w:sz w:val="28"/>
          <w:szCs w:val="28"/>
          <w:lang w:val="uk-UA"/>
        </w:rPr>
        <w:t xml:space="preserve"> навчальні плани були узгоджені Вченою радою Університету та першим проректором. Робочі навчальні плани були розроблені начальним відділом та затверджені директорами ННІ і завідувачами кафедр до 27 грудня. Планове навчальне навантаження та штатний розпис професорсько-викладацького складу кафедр на 2017/2018 н.р. бу</w:t>
      </w:r>
      <w:r w:rsidR="008D2871">
        <w:rPr>
          <w:sz w:val="28"/>
          <w:szCs w:val="28"/>
          <w:lang w:val="uk-UA"/>
        </w:rPr>
        <w:t>ли</w:t>
      </w:r>
      <w:r w:rsidRPr="006B2633">
        <w:rPr>
          <w:sz w:val="28"/>
          <w:szCs w:val="28"/>
          <w:lang w:val="uk-UA"/>
        </w:rPr>
        <w:t xml:space="preserve"> вчасно видан</w:t>
      </w:r>
      <w:r w:rsidR="008D2871">
        <w:rPr>
          <w:sz w:val="28"/>
          <w:szCs w:val="28"/>
          <w:lang w:val="uk-UA"/>
        </w:rPr>
        <w:t>і</w:t>
      </w:r>
      <w:r w:rsidRPr="006B2633">
        <w:rPr>
          <w:sz w:val="28"/>
          <w:szCs w:val="28"/>
          <w:lang w:val="uk-UA"/>
        </w:rPr>
        <w:t xml:space="preserve"> на кафедри для підготовки навчально-методичного забезпечення дисциплін.</w:t>
      </w:r>
    </w:p>
    <w:p w14:paraId="6A43FDA7" w14:textId="77777777" w:rsidR="00857183" w:rsidRPr="006B2633" w:rsidRDefault="00857183" w:rsidP="00857183">
      <w:pPr>
        <w:ind w:right="-39" w:firstLine="720"/>
        <w:jc w:val="both"/>
        <w:rPr>
          <w:sz w:val="28"/>
          <w:szCs w:val="28"/>
          <w:lang w:val="uk-UA"/>
        </w:rPr>
      </w:pPr>
      <w:r w:rsidRPr="006B2633">
        <w:rPr>
          <w:sz w:val="28"/>
          <w:szCs w:val="28"/>
          <w:lang w:val="uk-UA"/>
        </w:rPr>
        <w:t xml:space="preserve">Кінцевим результатом освітньої діяльності в </w:t>
      </w:r>
      <w:r w:rsidR="008D2871">
        <w:rPr>
          <w:sz w:val="28"/>
          <w:szCs w:val="28"/>
          <w:lang w:val="uk-UA"/>
        </w:rPr>
        <w:t>У</w:t>
      </w:r>
      <w:r w:rsidRPr="006B2633">
        <w:rPr>
          <w:sz w:val="28"/>
          <w:szCs w:val="28"/>
          <w:lang w:val="uk-UA"/>
        </w:rPr>
        <w:t xml:space="preserve">ніверситеті є випуск фахівців. </w:t>
      </w:r>
    </w:p>
    <w:p w14:paraId="4D66D904" w14:textId="77777777" w:rsidR="00857183" w:rsidRPr="006B2633" w:rsidRDefault="00857183" w:rsidP="00857183">
      <w:pPr>
        <w:ind w:right="-39" w:firstLine="720"/>
        <w:jc w:val="both"/>
        <w:rPr>
          <w:sz w:val="28"/>
          <w:szCs w:val="28"/>
          <w:lang w:val="uk-UA"/>
        </w:rPr>
      </w:pPr>
      <w:r w:rsidRPr="006B2633">
        <w:rPr>
          <w:sz w:val="28"/>
          <w:szCs w:val="28"/>
          <w:lang w:val="uk-UA"/>
        </w:rPr>
        <w:t xml:space="preserve">Випуск фахівців ДонНУЕТ наведено на </w:t>
      </w:r>
      <w:r w:rsidRPr="006B2633">
        <w:rPr>
          <w:b/>
          <w:sz w:val="28"/>
          <w:szCs w:val="28"/>
          <w:lang w:val="uk-UA"/>
        </w:rPr>
        <w:t>слайдах № 9-10.</w:t>
      </w:r>
    </w:p>
    <w:p w14:paraId="7DA05720" w14:textId="77777777" w:rsidR="00857183" w:rsidRPr="00944D06" w:rsidRDefault="00857183" w:rsidP="00857183">
      <w:pPr>
        <w:ind w:right="-39" w:firstLine="720"/>
        <w:jc w:val="both"/>
        <w:rPr>
          <w:sz w:val="28"/>
          <w:szCs w:val="28"/>
          <w:lang w:val="uk-UA"/>
        </w:rPr>
      </w:pPr>
      <w:r w:rsidRPr="006B2633">
        <w:rPr>
          <w:sz w:val="28"/>
          <w:szCs w:val="28"/>
          <w:lang w:val="uk-UA"/>
        </w:rPr>
        <w:t xml:space="preserve">Як видно з даних, наведених </w:t>
      </w:r>
      <w:r w:rsidRPr="00944D06">
        <w:rPr>
          <w:sz w:val="28"/>
          <w:szCs w:val="28"/>
          <w:lang w:val="uk-UA"/>
        </w:rPr>
        <w:t xml:space="preserve">на </w:t>
      </w:r>
      <w:r w:rsidRPr="00944D06">
        <w:rPr>
          <w:b/>
          <w:sz w:val="28"/>
          <w:szCs w:val="28"/>
          <w:lang w:val="uk-UA"/>
        </w:rPr>
        <w:t>слайді 9</w:t>
      </w:r>
      <w:r w:rsidRPr="00944D06">
        <w:rPr>
          <w:sz w:val="28"/>
          <w:szCs w:val="28"/>
          <w:lang w:val="uk-UA"/>
        </w:rPr>
        <w:t>, у 2016/2017 навчальному році на ден</w:t>
      </w:r>
      <w:r w:rsidR="00944D06" w:rsidRPr="00944D06">
        <w:rPr>
          <w:sz w:val="28"/>
          <w:szCs w:val="28"/>
          <w:lang w:val="uk-UA"/>
        </w:rPr>
        <w:t>н</w:t>
      </w:r>
      <w:r w:rsidRPr="00944D06">
        <w:rPr>
          <w:sz w:val="28"/>
          <w:szCs w:val="28"/>
          <w:lang w:val="uk-UA"/>
        </w:rPr>
        <w:t>ій формі навчання було присвоєно:</w:t>
      </w:r>
    </w:p>
    <w:p w14:paraId="0B3B5D51" w14:textId="77777777" w:rsidR="00857183" w:rsidRPr="00944D06" w:rsidRDefault="00857183" w:rsidP="00857183">
      <w:pPr>
        <w:ind w:right="-39" w:firstLine="720"/>
        <w:jc w:val="both"/>
        <w:rPr>
          <w:sz w:val="28"/>
          <w:szCs w:val="28"/>
          <w:lang w:val="uk-UA"/>
        </w:rPr>
      </w:pPr>
      <w:r w:rsidRPr="00944D06">
        <w:rPr>
          <w:sz w:val="28"/>
          <w:szCs w:val="28"/>
          <w:lang w:val="uk-UA"/>
        </w:rPr>
        <w:t>- кваліфікацію бакалавра —  9</w:t>
      </w:r>
      <w:r w:rsidR="00944D06" w:rsidRPr="00944D06">
        <w:rPr>
          <w:sz w:val="28"/>
          <w:szCs w:val="28"/>
          <w:lang w:val="uk-UA"/>
        </w:rPr>
        <w:t>0</w:t>
      </w:r>
      <w:r w:rsidRPr="00944D06">
        <w:rPr>
          <w:sz w:val="28"/>
          <w:szCs w:val="28"/>
          <w:lang w:val="uk-UA"/>
        </w:rPr>
        <w:t xml:space="preserve"> студентам; </w:t>
      </w:r>
    </w:p>
    <w:p w14:paraId="7F77951C" w14:textId="77777777" w:rsidR="00857183" w:rsidRPr="00944D06" w:rsidRDefault="00857183" w:rsidP="00857183">
      <w:pPr>
        <w:ind w:right="-39" w:firstLine="720"/>
        <w:jc w:val="both"/>
        <w:rPr>
          <w:sz w:val="28"/>
          <w:szCs w:val="28"/>
          <w:lang w:val="uk-UA"/>
        </w:rPr>
      </w:pPr>
      <w:r w:rsidRPr="00944D06">
        <w:rPr>
          <w:sz w:val="28"/>
          <w:szCs w:val="28"/>
          <w:lang w:val="uk-UA"/>
        </w:rPr>
        <w:t xml:space="preserve">- кваліфікацію спеціаліста — </w:t>
      </w:r>
      <w:r w:rsidR="00944D06" w:rsidRPr="00944D06">
        <w:rPr>
          <w:sz w:val="28"/>
          <w:szCs w:val="28"/>
          <w:lang w:val="uk-UA"/>
        </w:rPr>
        <w:t>52</w:t>
      </w:r>
      <w:r w:rsidRPr="00944D06">
        <w:rPr>
          <w:sz w:val="28"/>
          <w:szCs w:val="28"/>
          <w:lang w:val="uk-UA"/>
        </w:rPr>
        <w:t xml:space="preserve"> студентам;</w:t>
      </w:r>
    </w:p>
    <w:p w14:paraId="29A04537" w14:textId="77777777" w:rsidR="00857183" w:rsidRDefault="00857183" w:rsidP="00857183">
      <w:pPr>
        <w:ind w:right="-39" w:firstLine="720"/>
        <w:jc w:val="both"/>
        <w:rPr>
          <w:sz w:val="28"/>
          <w:szCs w:val="28"/>
          <w:lang w:val="uk-UA"/>
        </w:rPr>
      </w:pPr>
      <w:r w:rsidRPr="00944D06">
        <w:rPr>
          <w:sz w:val="28"/>
          <w:szCs w:val="28"/>
          <w:lang w:val="uk-UA"/>
        </w:rPr>
        <w:t xml:space="preserve">- кваліфікацію магістра — </w:t>
      </w:r>
      <w:r w:rsidR="00944D06" w:rsidRPr="00944D06">
        <w:rPr>
          <w:sz w:val="28"/>
          <w:szCs w:val="28"/>
          <w:lang w:val="uk-UA"/>
        </w:rPr>
        <w:t>61</w:t>
      </w:r>
      <w:r w:rsidRPr="00944D06">
        <w:rPr>
          <w:sz w:val="28"/>
          <w:szCs w:val="28"/>
          <w:lang w:val="uk-UA"/>
        </w:rPr>
        <w:t xml:space="preserve"> студент</w:t>
      </w:r>
      <w:r w:rsidR="00944D06" w:rsidRPr="00944D06">
        <w:rPr>
          <w:sz w:val="28"/>
          <w:szCs w:val="28"/>
          <w:lang w:val="uk-UA"/>
        </w:rPr>
        <w:t>у</w:t>
      </w:r>
      <w:r w:rsidRPr="00944D06">
        <w:rPr>
          <w:sz w:val="28"/>
          <w:szCs w:val="28"/>
          <w:lang w:val="uk-UA"/>
        </w:rPr>
        <w:t>.</w:t>
      </w:r>
    </w:p>
    <w:p w14:paraId="048C1425" w14:textId="77777777" w:rsidR="00944D06" w:rsidRPr="00944D06" w:rsidRDefault="00944D06" w:rsidP="00944D06">
      <w:pPr>
        <w:ind w:right="-39" w:firstLine="720"/>
        <w:jc w:val="both"/>
        <w:rPr>
          <w:sz w:val="28"/>
          <w:szCs w:val="28"/>
          <w:lang w:val="uk-UA"/>
        </w:rPr>
      </w:pPr>
      <w:r>
        <w:rPr>
          <w:sz w:val="28"/>
          <w:szCs w:val="28"/>
          <w:lang w:val="uk-UA"/>
        </w:rPr>
        <w:t>Н</w:t>
      </w:r>
      <w:r w:rsidRPr="00944D06">
        <w:rPr>
          <w:sz w:val="28"/>
          <w:szCs w:val="28"/>
          <w:lang w:val="uk-UA"/>
        </w:rPr>
        <w:t xml:space="preserve">а </w:t>
      </w:r>
      <w:r>
        <w:rPr>
          <w:sz w:val="28"/>
          <w:szCs w:val="28"/>
          <w:lang w:val="uk-UA"/>
        </w:rPr>
        <w:t>заочній</w:t>
      </w:r>
      <w:r w:rsidRPr="00944D06">
        <w:rPr>
          <w:sz w:val="28"/>
          <w:szCs w:val="28"/>
          <w:lang w:val="uk-UA"/>
        </w:rPr>
        <w:t xml:space="preserve"> формі навчання було присвоєно:</w:t>
      </w:r>
    </w:p>
    <w:p w14:paraId="0CED75A9" w14:textId="77777777" w:rsidR="00944D06" w:rsidRPr="00944D06" w:rsidRDefault="00944D06" w:rsidP="00944D06">
      <w:pPr>
        <w:ind w:right="-39" w:firstLine="720"/>
        <w:jc w:val="both"/>
        <w:rPr>
          <w:sz w:val="28"/>
          <w:szCs w:val="28"/>
          <w:lang w:val="uk-UA"/>
        </w:rPr>
      </w:pPr>
      <w:r w:rsidRPr="00944D06">
        <w:rPr>
          <w:sz w:val="28"/>
          <w:szCs w:val="28"/>
          <w:lang w:val="uk-UA"/>
        </w:rPr>
        <w:t xml:space="preserve">- кваліфікацію бакалавра —  </w:t>
      </w:r>
      <w:r>
        <w:rPr>
          <w:sz w:val="28"/>
          <w:szCs w:val="28"/>
          <w:lang w:val="uk-UA"/>
        </w:rPr>
        <w:t>127</w:t>
      </w:r>
      <w:r w:rsidRPr="00944D06">
        <w:rPr>
          <w:sz w:val="28"/>
          <w:szCs w:val="28"/>
          <w:lang w:val="uk-UA"/>
        </w:rPr>
        <w:t xml:space="preserve"> студентам; </w:t>
      </w:r>
    </w:p>
    <w:p w14:paraId="0CC779F0" w14:textId="77777777" w:rsidR="00944D06" w:rsidRPr="00944D06" w:rsidRDefault="00944D06" w:rsidP="00944D06">
      <w:pPr>
        <w:ind w:right="-39" w:firstLine="720"/>
        <w:jc w:val="both"/>
        <w:rPr>
          <w:sz w:val="28"/>
          <w:szCs w:val="28"/>
          <w:lang w:val="uk-UA"/>
        </w:rPr>
      </w:pPr>
      <w:r w:rsidRPr="00944D06">
        <w:rPr>
          <w:sz w:val="28"/>
          <w:szCs w:val="28"/>
          <w:lang w:val="uk-UA"/>
        </w:rPr>
        <w:t xml:space="preserve">- кваліфікацію спеціаліста — </w:t>
      </w:r>
      <w:r>
        <w:rPr>
          <w:sz w:val="28"/>
          <w:szCs w:val="28"/>
          <w:lang w:val="uk-UA"/>
        </w:rPr>
        <w:t>119</w:t>
      </w:r>
      <w:r w:rsidRPr="00944D06">
        <w:rPr>
          <w:sz w:val="28"/>
          <w:szCs w:val="28"/>
          <w:lang w:val="uk-UA"/>
        </w:rPr>
        <w:t xml:space="preserve"> студентам;</w:t>
      </w:r>
    </w:p>
    <w:p w14:paraId="5B9D9FBD" w14:textId="77777777" w:rsidR="00944D06" w:rsidRPr="006B2633" w:rsidRDefault="00944D06" w:rsidP="00944D06">
      <w:pPr>
        <w:ind w:right="-39" w:firstLine="720"/>
        <w:jc w:val="both"/>
        <w:rPr>
          <w:sz w:val="28"/>
          <w:szCs w:val="28"/>
          <w:lang w:val="uk-UA"/>
        </w:rPr>
      </w:pPr>
      <w:r w:rsidRPr="00944D06">
        <w:rPr>
          <w:sz w:val="28"/>
          <w:szCs w:val="28"/>
          <w:lang w:val="uk-UA"/>
        </w:rPr>
        <w:lastRenderedPageBreak/>
        <w:t xml:space="preserve">- кваліфікацію магістра — </w:t>
      </w:r>
      <w:r>
        <w:rPr>
          <w:sz w:val="28"/>
          <w:szCs w:val="28"/>
          <w:lang w:val="uk-UA"/>
        </w:rPr>
        <w:t>34</w:t>
      </w:r>
      <w:r w:rsidRPr="00944D06">
        <w:rPr>
          <w:sz w:val="28"/>
          <w:szCs w:val="28"/>
          <w:lang w:val="uk-UA"/>
        </w:rPr>
        <w:t xml:space="preserve"> студент</w:t>
      </w:r>
      <w:r>
        <w:rPr>
          <w:sz w:val="28"/>
          <w:szCs w:val="28"/>
          <w:lang w:val="uk-UA"/>
        </w:rPr>
        <w:t>ам</w:t>
      </w:r>
      <w:r w:rsidRPr="00944D06">
        <w:rPr>
          <w:sz w:val="28"/>
          <w:szCs w:val="28"/>
          <w:lang w:val="uk-UA"/>
        </w:rPr>
        <w:t>.</w:t>
      </w:r>
    </w:p>
    <w:p w14:paraId="4905EE4D" w14:textId="77777777" w:rsidR="00857183" w:rsidRPr="0086738F" w:rsidRDefault="00857183" w:rsidP="00857183">
      <w:pPr>
        <w:ind w:right="-39"/>
        <w:jc w:val="both"/>
        <w:rPr>
          <w:sz w:val="28"/>
          <w:szCs w:val="28"/>
          <w:lang w:val="uk-UA"/>
        </w:rPr>
      </w:pPr>
      <w:r w:rsidRPr="006B2633">
        <w:rPr>
          <w:sz w:val="28"/>
          <w:szCs w:val="28"/>
          <w:lang w:val="uk-UA"/>
        </w:rPr>
        <w:t xml:space="preserve">           Що стосується  </w:t>
      </w:r>
      <w:r w:rsidR="008D2871">
        <w:rPr>
          <w:sz w:val="28"/>
          <w:szCs w:val="28"/>
          <w:lang w:val="uk-UA"/>
        </w:rPr>
        <w:t>Ц</w:t>
      </w:r>
      <w:r w:rsidRPr="0086738F">
        <w:rPr>
          <w:sz w:val="28"/>
          <w:szCs w:val="28"/>
          <w:lang w:val="uk-UA"/>
        </w:rPr>
        <w:t xml:space="preserve">ентру дистанційно – заочного навчання, то у 2016/2017 навчальному році, відповідно </w:t>
      </w:r>
      <w:r w:rsidRPr="0086738F">
        <w:rPr>
          <w:b/>
          <w:sz w:val="28"/>
          <w:szCs w:val="28"/>
          <w:lang w:val="uk-UA"/>
        </w:rPr>
        <w:t xml:space="preserve">слайду 10,  </w:t>
      </w:r>
      <w:r w:rsidRPr="0086738F">
        <w:rPr>
          <w:sz w:val="28"/>
          <w:szCs w:val="28"/>
          <w:lang w:val="uk-UA"/>
        </w:rPr>
        <w:t>було випущено:</w:t>
      </w:r>
    </w:p>
    <w:p w14:paraId="0393D53F" w14:textId="77777777" w:rsidR="0086738F" w:rsidRPr="0086738F" w:rsidRDefault="0086738F" w:rsidP="00857183">
      <w:pPr>
        <w:ind w:right="-39"/>
        <w:jc w:val="both"/>
        <w:rPr>
          <w:sz w:val="28"/>
          <w:szCs w:val="28"/>
          <w:lang w:val="uk-UA"/>
        </w:rPr>
      </w:pPr>
      <w:r w:rsidRPr="0086738F">
        <w:rPr>
          <w:sz w:val="28"/>
          <w:szCs w:val="28"/>
          <w:lang w:val="uk-UA"/>
        </w:rPr>
        <w:tab/>
        <w:t>- 125 бакалаврів;</w:t>
      </w:r>
    </w:p>
    <w:p w14:paraId="59687A1F" w14:textId="77777777" w:rsidR="00857183" w:rsidRPr="0086738F" w:rsidRDefault="00857183" w:rsidP="00857183">
      <w:pPr>
        <w:ind w:right="-40" w:firstLine="709"/>
        <w:jc w:val="both"/>
        <w:rPr>
          <w:sz w:val="28"/>
          <w:szCs w:val="28"/>
          <w:lang w:val="uk-UA"/>
        </w:rPr>
      </w:pPr>
      <w:r w:rsidRPr="0086738F">
        <w:rPr>
          <w:sz w:val="28"/>
          <w:szCs w:val="28"/>
          <w:lang w:val="uk-UA"/>
        </w:rPr>
        <w:t>- 4</w:t>
      </w:r>
      <w:r w:rsidR="0086738F" w:rsidRPr="0086738F">
        <w:rPr>
          <w:sz w:val="28"/>
          <w:szCs w:val="28"/>
          <w:lang w:val="uk-UA"/>
        </w:rPr>
        <w:t>1</w:t>
      </w:r>
      <w:r w:rsidRPr="0086738F">
        <w:rPr>
          <w:sz w:val="28"/>
          <w:szCs w:val="28"/>
          <w:lang w:val="uk-UA"/>
        </w:rPr>
        <w:t xml:space="preserve"> спеціаліст</w:t>
      </w:r>
      <w:r w:rsidR="0086738F" w:rsidRPr="0086738F">
        <w:rPr>
          <w:sz w:val="28"/>
          <w:szCs w:val="28"/>
          <w:lang w:val="uk-UA"/>
        </w:rPr>
        <w:t>а</w:t>
      </w:r>
      <w:r w:rsidRPr="0086738F">
        <w:rPr>
          <w:sz w:val="28"/>
          <w:szCs w:val="28"/>
          <w:lang w:val="uk-UA"/>
        </w:rPr>
        <w:t>;</w:t>
      </w:r>
    </w:p>
    <w:p w14:paraId="1821E5DC" w14:textId="77777777" w:rsidR="00857183" w:rsidRPr="0086738F" w:rsidRDefault="00857183" w:rsidP="00857183">
      <w:pPr>
        <w:ind w:right="-40" w:firstLine="709"/>
        <w:jc w:val="both"/>
        <w:rPr>
          <w:sz w:val="28"/>
          <w:szCs w:val="28"/>
          <w:lang w:val="uk-UA"/>
        </w:rPr>
      </w:pPr>
      <w:r w:rsidRPr="0086738F">
        <w:rPr>
          <w:sz w:val="28"/>
          <w:szCs w:val="28"/>
          <w:lang w:val="uk-UA"/>
        </w:rPr>
        <w:t>- 34 магістр</w:t>
      </w:r>
      <w:r w:rsidR="0086738F" w:rsidRPr="0086738F">
        <w:rPr>
          <w:sz w:val="28"/>
          <w:szCs w:val="28"/>
          <w:lang w:val="uk-UA"/>
        </w:rPr>
        <w:t>а</w:t>
      </w:r>
      <w:r w:rsidRPr="0086738F">
        <w:rPr>
          <w:sz w:val="28"/>
          <w:szCs w:val="28"/>
          <w:lang w:val="uk-UA"/>
        </w:rPr>
        <w:t>.</w:t>
      </w:r>
    </w:p>
    <w:p w14:paraId="677BE04B" w14:textId="77777777" w:rsidR="00857183" w:rsidRPr="006B2633" w:rsidRDefault="00857183" w:rsidP="00857183">
      <w:pPr>
        <w:ind w:firstLine="709"/>
        <w:jc w:val="both"/>
        <w:rPr>
          <w:sz w:val="28"/>
          <w:szCs w:val="28"/>
          <w:lang w:val="uk-UA"/>
        </w:rPr>
      </w:pPr>
      <w:r w:rsidRPr="0086738F">
        <w:rPr>
          <w:sz w:val="28"/>
          <w:szCs w:val="28"/>
          <w:lang w:val="uk-UA"/>
        </w:rPr>
        <w:t xml:space="preserve">У 2016/2017 році </w:t>
      </w:r>
      <w:r w:rsidR="0086738F" w:rsidRPr="0086738F">
        <w:rPr>
          <w:sz w:val="28"/>
          <w:szCs w:val="28"/>
          <w:lang w:val="uk-UA"/>
        </w:rPr>
        <w:t>649</w:t>
      </w:r>
      <w:r w:rsidRPr="0086738F">
        <w:rPr>
          <w:sz w:val="28"/>
          <w:szCs w:val="28"/>
          <w:lang w:val="uk-UA"/>
        </w:rPr>
        <w:t xml:space="preserve"> студентів Університету одержали додаток до диплому про вищу освіту європейського зразка.</w:t>
      </w:r>
      <w:r w:rsidRPr="006B2633">
        <w:rPr>
          <w:sz w:val="28"/>
          <w:szCs w:val="28"/>
          <w:lang w:val="uk-UA"/>
        </w:rPr>
        <w:t xml:space="preserve"> </w:t>
      </w:r>
    </w:p>
    <w:p w14:paraId="16588001" w14:textId="77777777" w:rsidR="00857183" w:rsidRPr="006B2633" w:rsidRDefault="00857183" w:rsidP="006E74C3">
      <w:pPr>
        <w:ind w:right="-39" w:firstLine="720"/>
        <w:jc w:val="center"/>
        <w:rPr>
          <w:b/>
          <w:sz w:val="28"/>
          <w:szCs w:val="28"/>
          <w:lang w:val="uk-UA"/>
        </w:rPr>
      </w:pPr>
    </w:p>
    <w:p w14:paraId="5C336946" w14:textId="77777777" w:rsidR="00A1662A" w:rsidRPr="00A07537" w:rsidRDefault="00A1662A" w:rsidP="000766E2">
      <w:pPr>
        <w:ind w:right="-39" w:firstLine="720"/>
        <w:jc w:val="center"/>
        <w:rPr>
          <w:b/>
          <w:sz w:val="28"/>
          <w:szCs w:val="28"/>
          <w:lang w:val="uk-UA"/>
        </w:rPr>
      </w:pPr>
      <w:r w:rsidRPr="006B2633">
        <w:rPr>
          <w:b/>
          <w:sz w:val="28"/>
          <w:szCs w:val="28"/>
          <w:lang w:val="uk-UA"/>
        </w:rPr>
        <w:t>2.</w:t>
      </w:r>
      <w:r w:rsidRPr="00A07537">
        <w:rPr>
          <w:b/>
          <w:sz w:val="28"/>
          <w:szCs w:val="28"/>
          <w:lang w:val="uk-UA"/>
        </w:rPr>
        <w:t xml:space="preserve">2 Атестація </w:t>
      </w:r>
    </w:p>
    <w:p w14:paraId="3B5A8423" w14:textId="77777777" w:rsidR="00C72AD9" w:rsidRPr="00A07537" w:rsidRDefault="00C72AD9" w:rsidP="000766E2">
      <w:pPr>
        <w:ind w:right="-39" w:firstLine="720"/>
        <w:jc w:val="center"/>
        <w:rPr>
          <w:b/>
          <w:sz w:val="28"/>
          <w:szCs w:val="28"/>
          <w:lang w:val="uk-UA"/>
        </w:rPr>
      </w:pPr>
    </w:p>
    <w:p w14:paraId="1A8C0729" w14:textId="77777777" w:rsidR="00A1662A" w:rsidRPr="00A07537" w:rsidRDefault="00A1662A" w:rsidP="006E74C3">
      <w:pPr>
        <w:ind w:right="-39" w:firstLine="720"/>
        <w:jc w:val="both"/>
        <w:rPr>
          <w:sz w:val="28"/>
          <w:szCs w:val="28"/>
          <w:lang w:val="uk-UA"/>
        </w:rPr>
      </w:pPr>
      <w:r w:rsidRPr="00A07537">
        <w:rPr>
          <w:sz w:val="28"/>
          <w:szCs w:val="28"/>
          <w:lang w:val="uk-UA"/>
        </w:rPr>
        <w:t>Згідно з графіком навчального процесу було проведено атестацію (</w:t>
      </w:r>
      <w:r w:rsidRPr="00A07537">
        <w:rPr>
          <w:b/>
          <w:sz w:val="28"/>
          <w:szCs w:val="28"/>
          <w:lang w:val="uk-UA"/>
        </w:rPr>
        <w:t xml:space="preserve">слайди </w:t>
      </w:r>
      <w:r w:rsidR="00467E6E" w:rsidRPr="00A07537">
        <w:rPr>
          <w:b/>
          <w:sz w:val="28"/>
          <w:szCs w:val="28"/>
          <w:lang w:val="uk-UA"/>
        </w:rPr>
        <w:t>11</w:t>
      </w:r>
      <w:r w:rsidRPr="00A07537">
        <w:rPr>
          <w:b/>
          <w:sz w:val="28"/>
          <w:szCs w:val="28"/>
          <w:lang w:val="uk-UA"/>
        </w:rPr>
        <w:t>,</w:t>
      </w:r>
      <w:r w:rsidR="00467E6E" w:rsidRPr="00A07537">
        <w:rPr>
          <w:b/>
          <w:sz w:val="28"/>
          <w:szCs w:val="28"/>
          <w:lang w:val="uk-UA"/>
        </w:rPr>
        <w:t>12</w:t>
      </w:r>
      <w:r w:rsidRPr="00A07537">
        <w:rPr>
          <w:b/>
          <w:sz w:val="28"/>
          <w:szCs w:val="28"/>
          <w:lang w:val="uk-UA"/>
        </w:rPr>
        <w:t>,1</w:t>
      </w:r>
      <w:r w:rsidR="00467E6E" w:rsidRPr="00A07537">
        <w:rPr>
          <w:b/>
          <w:sz w:val="28"/>
          <w:szCs w:val="28"/>
          <w:lang w:val="uk-UA"/>
        </w:rPr>
        <w:t>3</w:t>
      </w:r>
      <w:r w:rsidRPr="00A07537">
        <w:rPr>
          <w:b/>
          <w:sz w:val="28"/>
          <w:szCs w:val="28"/>
          <w:lang w:val="uk-UA"/>
        </w:rPr>
        <w:t>)</w:t>
      </w:r>
      <w:r w:rsidRPr="00A07537">
        <w:rPr>
          <w:sz w:val="28"/>
          <w:szCs w:val="28"/>
          <w:lang w:val="uk-UA"/>
        </w:rPr>
        <w:t>.</w:t>
      </w:r>
    </w:p>
    <w:p w14:paraId="08FB7E93" w14:textId="77777777" w:rsidR="00A1662A" w:rsidRPr="00A07537" w:rsidRDefault="00A1662A" w:rsidP="006E74C3">
      <w:pPr>
        <w:ind w:right="-39" w:firstLine="720"/>
        <w:jc w:val="both"/>
        <w:rPr>
          <w:sz w:val="28"/>
          <w:szCs w:val="28"/>
          <w:lang w:val="uk-UA"/>
        </w:rPr>
      </w:pPr>
      <w:r w:rsidRPr="00A07537">
        <w:rPr>
          <w:sz w:val="28"/>
          <w:szCs w:val="28"/>
          <w:lang w:val="uk-UA"/>
        </w:rPr>
        <w:t xml:space="preserve">Усі допущені до атестації студенти успішно її пройшли. </w:t>
      </w:r>
    </w:p>
    <w:p w14:paraId="3333763D" w14:textId="77777777" w:rsidR="00A1662A" w:rsidRPr="00A07537" w:rsidRDefault="00A1662A" w:rsidP="006E74C3">
      <w:pPr>
        <w:ind w:right="-39" w:firstLine="720"/>
        <w:jc w:val="both"/>
        <w:rPr>
          <w:sz w:val="28"/>
          <w:szCs w:val="28"/>
          <w:lang w:val="uk-UA"/>
        </w:rPr>
      </w:pPr>
      <w:r w:rsidRPr="00A07537">
        <w:rPr>
          <w:sz w:val="28"/>
          <w:szCs w:val="28"/>
          <w:lang w:val="uk-UA"/>
        </w:rPr>
        <w:t>Питання атестаці</w:t>
      </w:r>
      <w:r w:rsidR="009A14F7">
        <w:rPr>
          <w:sz w:val="28"/>
          <w:szCs w:val="28"/>
          <w:lang w:val="uk-UA"/>
        </w:rPr>
        <w:t>ї буде розглянуто вченою радою У</w:t>
      </w:r>
      <w:r w:rsidRPr="00A07537">
        <w:rPr>
          <w:sz w:val="28"/>
          <w:szCs w:val="28"/>
          <w:lang w:val="uk-UA"/>
        </w:rPr>
        <w:t>ніверситету, де буде надано оцінку проведеної роботи та оговорено проблеми забезпечення якості процесу у подальшому.</w:t>
      </w:r>
    </w:p>
    <w:p w14:paraId="584BDBC6" w14:textId="77777777" w:rsidR="00A1662A" w:rsidRPr="009F669F" w:rsidRDefault="00A1662A" w:rsidP="00430151">
      <w:pPr>
        <w:pStyle w:val="Style6"/>
        <w:widowControl/>
        <w:tabs>
          <w:tab w:val="left" w:pos="1134"/>
        </w:tabs>
        <w:spacing w:line="240" w:lineRule="auto"/>
        <w:ind w:firstLine="0"/>
        <w:rPr>
          <w:sz w:val="28"/>
          <w:szCs w:val="28"/>
          <w:highlight w:val="yellow"/>
          <w:lang w:val="uk-UA"/>
        </w:rPr>
      </w:pPr>
      <w:r w:rsidRPr="009F669F">
        <w:rPr>
          <w:sz w:val="28"/>
          <w:szCs w:val="28"/>
          <w:highlight w:val="yellow"/>
          <w:lang w:val="uk-UA"/>
        </w:rPr>
        <w:t xml:space="preserve"> </w:t>
      </w:r>
    </w:p>
    <w:p w14:paraId="713B1E0F" w14:textId="77777777" w:rsidR="00A1662A" w:rsidRPr="008D2871" w:rsidRDefault="00A1662A" w:rsidP="00CB1E6F">
      <w:pPr>
        <w:pStyle w:val="Style6"/>
        <w:widowControl/>
        <w:tabs>
          <w:tab w:val="left" w:pos="1134"/>
        </w:tabs>
        <w:spacing w:line="240" w:lineRule="auto"/>
        <w:ind w:firstLine="709"/>
        <w:jc w:val="center"/>
        <w:rPr>
          <w:rStyle w:val="FontStyle34"/>
          <w:i w:val="0"/>
          <w:sz w:val="28"/>
          <w:szCs w:val="28"/>
          <w:lang w:val="uk-UA" w:eastAsia="uk-UA"/>
        </w:rPr>
      </w:pPr>
      <w:r w:rsidRPr="008D2871">
        <w:rPr>
          <w:b/>
          <w:sz w:val="28"/>
          <w:szCs w:val="28"/>
          <w:lang w:val="uk-UA"/>
        </w:rPr>
        <w:t>2.3</w:t>
      </w:r>
      <w:r w:rsidRPr="008D2871">
        <w:rPr>
          <w:sz w:val="28"/>
          <w:szCs w:val="28"/>
          <w:lang w:val="uk-UA"/>
        </w:rPr>
        <w:t>.</w:t>
      </w:r>
      <w:r w:rsidRPr="008D2871">
        <w:rPr>
          <w:rStyle w:val="FontStyle34"/>
          <w:i w:val="0"/>
          <w:sz w:val="28"/>
          <w:szCs w:val="28"/>
          <w:lang w:val="uk-UA" w:eastAsia="uk-UA"/>
        </w:rPr>
        <w:t xml:space="preserve">Контингент осіб, які навчаються на денній, заочній формах навчання </w:t>
      </w:r>
    </w:p>
    <w:p w14:paraId="03FD0B35" w14:textId="77777777" w:rsidR="00857183" w:rsidRPr="008D2871" w:rsidRDefault="00857183" w:rsidP="00CB1E6F">
      <w:pPr>
        <w:pStyle w:val="Style6"/>
        <w:widowControl/>
        <w:tabs>
          <w:tab w:val="left" w:pos="1134"/>
        </w:tabs>
        <w:spacing w:line="240" w:lineRule="auto"/>
        <w:ind w:firstLine="709"/>
        <w:jc w:val="center"/>
        <w:rPr>
          <w:rStyle w:val="FontStyle34"/>
          <w:i w:val="0"/>
          <w:sz w:val="28"/>
          <w:szCs w:val="28"/>
          <w:lang w:val="uk-UA" w:eastAsia="uk-UA"/>
        </w:rPr>
      </w:pPr>
    </w:p>
    <w:p w14:paraId="1DA39725" w14:textId="77777777" w:rsidR="00857183" w:rsidRPr="008D2871" w:rsidRDefault="00857183" w:rsidP="00857183">
      <w:pPr>
        <w:ind w:firstLine="709"/>
        <w:jc w:val="both"/>
        <w:rPr>
          <w:sz w:val="28"/>
          <w:szCs w:val="28"/>
          <w:lang w:val="uk-UA"/>
        </w:rPr>
      </w:pPr>
      <w:r w:rsidRPr="008D2871">
        <w:rPr>
          <w:sz w:val="28"/>
          <w:szCs w:val="28"/>
          <w:lang w:val="uk-UA"/>
        </w:rPr>
        <w:t xml:space="preserve">У звітному </w:t>
      </w:r>
      <w:r w:rsidRPr="008D2871">
        <w:rPr>
          <w:sz w:val="28"/>
          <w:szCs w:val="28"/>
          <w:lang w:val="uk-UA" w:eastAsia="uk-UA"/>
        </w:rPr>
        <w:t>2016/2017 навчальному році</w:t>
      </w:r>
      <w:r w:rsidRPr="008D2871">
        <w:rPr>
          <w:sz w:val="28"/>
          <w:szCs w:val="28"/>
          <w:lang w:val="uk-UA"/>
        </w:rPr>
        <w:t xml:space="preserve"> в Університеті та його підрозділах навчалося 832 студенти денної та 1060 студентів заочної форм навчання, що загалом складає 1892 студенти. Крім того, навчалося 3 іноземних громадянина. </w:t>
      </w:r>
      <w:r w:rsidRPr="008D2871">
        <w:rPr>
          <w:sz w:val="28"/>
          <w:szCs w:val="28"/>
          <w:lang w:val="uk-UA" w:eastAsia="uk-UA"/>
        </w:rPr>
        <w:t>Станом на 15.06.2017 р. загальна кількість осіб, що навчаються в університеті, складає 1007 осіб: з них 716 - за денною, 291 - за заочною формами навчання (</w:t>
      </w:r>
      <w:r w:rsidRPr="008D2871">
        <w:rPr>
          <w:b/>
          <w:sz w:val="28"/>
          <w:szCs w:val="28"/>
          <w:lang w:val="uk-UA" w:eastAsia="uk-UA"/>
        </w:rPr>
        <w:t xml:space="preserve">слайд 14). </w:t>
      </w:r>
    </w:p>
    <w:p w14:paraId="27EA2455" w14:textId="77777777" w:rsidR="00857183" w:rsidRPr="00857183" w:rsidRDefault="00857183" w:rsidP="00857183">
      <w:pPr>
        <w:ind w:firstLine="709"/>
        <w:jc w:val="both"/>
        <w:rPr>
          <w:sz w:val="26"/>
          <w:szCs w:val="26"/>
        </w:rPr>
      </w:pPr>
    </w:p>
    <w:p w14:paraId="5C80AC11" w14:textId="77777777" w:rsidR="00AE26A3" w:rsidRPr="009F669F" w:rsidRDefault="00AE26A3" w:rsidP="006E74C3">
      <w:pPr>
        <w:ind w:right="-39" w:firstLine="720"/>
        <w:jc w:val="both"/>
        <w:rPr>
          <w:sz w:val="28"/>
          <w:szCs w:val="28"/>
          <w:highlight w:val="yellow"/>
        </w:rPr>
      </w:pPr>
    </w:p>
    <w:p w14:paraId="4F55E430" w14:textId="77777777" w:rsidR="00A1662A" w:rsidRPr="00915272" w:rsidRDefault="00A1662A" w:rsidP="006E74C3">
      <w:pPr>
        <w:ind w:right="-39" w:firstLine="720"/>
        <w:jc w:val="center"/>
        <w:rPr>
          <w:b/>
          <w:color w:val="000000"/>
          <w:sz w:val="28"/>
          <w:szCs w:val="28"/>
          <w:shd w:val="clear" w:color="auto" w:fill="FFFFFF"/>
          <w:lang w:val="uk-UA"/>
        </w:rPr>
      </w:pPr>
      <w:r w:rsidRPr="00915272">
        <w:rPr>
          <w:b/>
          <w:color w:val="000000"/>
          <w:sz w:val="28"/>
          <w:szCs w:val="28"/>
          <w:shd w:val="clear" w:color="auto" w:fill="FFFFFF"/>
          <w:lang w:val="uk-UA"/>
        </w:rPr>
        <w:t xml:space="preserve">2.4. Аналіз успішності студентів </w:t>
      </w:r>
      <w:r w:rsidR="00FF08B2">
        <w:rPr>
          <w:b/>
          <w:color w:val="000000"/>
          <w:sz w:val="28"/>
          <w:szCs w:val="28"/>
          <w:shd w:val="clear" w:color="auto" w:fill="FFFFFF"/>
          <w:lang w:val="uk-UA"/>
        </w:rPr>
        <w:t>У</w:t>
      </w:r>
      <w:r w:rsidR="00E11A58">
        <w:rPr>
          <w:b/>
          <w:color w:val="000000"/>
          <w:sz w:val="28"/>
          <w:szCs w:val="28"/>
          <w:shd w:val="clear" w:color="auto" w:fill="FFFFFF"/>
          <w:lang w:val="uk-UA"/>
        </w:rPr>
        <w:t xml:space="preserve">ніверситету за результатами </w:t>
      </w:r>
      <w:r w:rsidRPr="00915272">
        <w:rPr>
          <w:b/>
          <w:color w:val="000000"/>
          <w:sz w:val="28"/>
          <w:szCs w:val="28"/>
          <w:shd w:val="clear" w:color="auto" w:fill="FFFFFF"/>
          <w:lang w:val="uk-UA"/>
        </w:rPr>
        <w:t xml:space="preserve"> екзаменаційної сесії </w:t>
      </w:r>
    </w:p>
    <w:p w14:paraId="2D1FE160" w14:textId="77777777" w:rsidR="00A1662A" w:rsidRPr="00915272" w:rsidRDefault="00A1662A" w:rsidP="006E74C3">
      <w:pPr>
        <w:ind w:right="-39" w:firstLine="720"/>
        <w:jc w:val="both"/>
        <w:rPr>
          <w:color w:val="000000"/>
          <w:sz w:val="28"/>
          <w:szCs w:val="28"/>
          <w:shd w:val="clear" w:color="auto" w:fill="FFFFFF"/>
          <w:lang w:val="uk-UA"/>
        </w:rPr>
      </w:pPr>
    </w:p>
    <w:p w14:paraId="3B15F4D8" w14:textId="77777777" w:rsidR="00A1662A" w:rsidRPr="00F547F0" w:rsidRDefault="00A1662A" w:rsidP="006E74C3">
      <w:pPr>
        <w:ind w:right="-39" w:firstLine="720"/>
        <w:jc w:val="both"/>
        <w:rPr>
          <w:color w:val="000000"/>
          <w:sz w:val="28"/>
          <w:szCs w:val="28"/>
          <w:shd w:val="clear" w:color="auto" w:fill="FFFFFF"/>
          <w:lang w:val="uk-UA"/>
        </w:rPr>
      </w:pPr>
      <w:r w:rsidRPr="00F547F0">
        <w:rPr>
          <w:color w:val="000000"/>
          <w:sz w:val="28"/>
          <w:szCs w:val="28"/>
          <w:shd w:val="clear" w:color="auto" w:fill="FFFFFF"/>
          <w:lang w:val="uk-UA"/>
        </w:rPr>
        <w:t xml:space="preserve">Як видно зі </w:t>
      </w:r>
      <w:r w:rsidRPr="00F547F0">
        <w:rPr>
          <w:b/>
          <w:color w:val="000000"/>
          <w:sz w:val="28"/>
          <w:szCs w:val="28"/>
          <w:shd w:val="clear" w:color="auto" w:fill="FFFFFF"/>
          <w:lang w:val="uk-UA"/>
        </w:rPr>
        <w:t>слайдів 1</w:t>
      </w:r>
      <w:r w:rsidR="00467E6E" w:rsidRPr="00F547F0">
        <w:rPr>
          <w:b/>
          <w:color w:val="000000"/>
          <w:sz w:val="28"/>
          <w:szCs w:val="28"/>
          <w:shd w:val="clear" w:color="auto" w:fill="FFFFFF"/>
          <w:lang w:val="uk-UA"/>
        </w:rPr>
        <w:t>5</w:t>
      </w:r>
      <w:r w:rsidRPr="00F547F0">
        <w:rPr>
          <w:b/>
          <w:color w:val="000000"/>
          <w:sz w:val="28"/>
          <w:szCs w:val="28"/>
          <w:shd w:val="clear" w:color="auto" w:fill="FFFFFF"/>
          <w:lang w:val="uk-UA"/>
        </w:rPr>
        <w:t>-3</w:t>
      </w:r>
      <w:r w:rsidR="00467E6E" w:rsidRPr="00F547F0">
        <w:rPr>
          <w:b/>
          <w:color w:val="000000"/>
          <w:sz w:val="28"/>
          <w:szCs w:val="28"/>
          <w:shd w:val="clear" w:color="auto" w:fill="FFFFFF"/>
          <w:lang w:val="uk-UA"/>
        </w:rPr>
        <w:t>6</w:t>
      </w:r>
      <w:r w:rsidRPr="00F547F0">
        <w:rPr>
          <w:color w:val="000000"/>
          <w:sz w:val="28"/>
          <w:szCs w:val="28"/>
          <w:shd w:val="clear" w:color="auto" w:fill="FFFFFF"/>
          <w:lang w:val="uk-UA"/>
        </w:rPr>
        <w:t xml:space="preserve"> абсолютна успішність студентів </w:t>
      </w:r>
      <w:r w:rsidR="00FF08B2">
        <w:rPr>
          <w:color w:val="000000"/>
          <w:sz w:val="28"/>
          <w:szCs w:val="28"/>
          <w:shd w:val="clear" w:color="auto" w:fill="FFFFFF"/>
          <w:lang w:val="uk-UA"/>
        </w:rPr>
        <w:t>У</w:t>
      </w:r>
      <w:r w:rsidRPr="00F547F0">
        <w:rPr>
          <w:color w:val="000000"/>
          <w:sz w:val="28"/>
          <w:szCs w:val="28"/>
          <w:shd w:val="clear" w:color="auto" w:fill="FFFFFF"/>
          <w:lang w:val="uk-UA"/>
        </w:rPr>
        <w:t>ніверситету за період 201</w:t>
      </w:r>
      <w:r w:rsidR="00AB135B" w:rsidRPr="00F547F0">
        <w:rPr>
          <w:color w:val="000000"/>
          <w:sz w:val="28"/>
          <w:szCs w:val="28"/>
          <w:shd w:val="clear" w:color="auto" w:fill="FFFFFF"/>
          <w:lang w:val="uk-UA"/>
        </w:rPr>
        <w:t>6-2017</w:t>
      </w:r>
      <w:r w:rsidRPr="00F547F0">
        <w:rPr>
          <w:color w:val="000000"/>
          <w:sz w:val="28"/>
          <w:szCs w:val="28"/>
          <w:shd w:val="clear" w:color="auto" w:fill="FFFFFF"/>
          <w:lang w:val="uk-UA"/>
        </w:rPr>
        <w:t xml:space="preserve"> н.р. склала на денній формі навчання за ступенем бакалавр 9</w:t>
      </w:r>
      <w:r w:rsidR="00F547F0" w:rsidRPr="00F547F0">
        <w:rPr>
          <w:color w:val="000000"/>
          <w:sz w:val="28"/>
          <w:szCs w:val="28"/>
          <w:shd w:val="clear" w:color="auto" w:fill="FFFFFF"/>
          <w:lang w:val="uk-UA"/>
        </w:rPr>
        <w:t>5</w:t>
      </w:r>
      <w:r w:rsidRPr="00F547F0">
        <w:rPr>
          <w:color w:val="000000"/>
          <w:sz w:val="28"/>
          <w:szCs w:val="28"/>
          <w:shd w:val="clear" w:color="auto" w:fill="FFFFFF"/>
          <w:lang w:val="uk-UA"/>
        </w:rPr>
        <w:t>,9%, а на заочній – 9</w:t>
      </w:r>
      <w:r w:rsidR="00F547F0" w:rsidRPr="00F547F0">
        <w:rPr>
          <w:color w:val="000000"/>
          <w:sz w:val="28"/>
          <w:szCs w:val="28"/>
          <w:shd w:val="clear" w:color="auto" w:fill="FFFFFF"/>
          <w:lang w:val="uk-UA"/>
        </w:rPr>
        <w:t>7</w:t>
      </w:r>
      <w:r w:rsidRPr="00F547F0">
        <w:rPr>
          <w:color w:val="000000"/>
          <w:sz w:val="28"/>
          <w:szCs w:val="28"/>
          <w:shd w:val="clear" w:color="auto" w:fill="FFFFFF"/>
          <w:lang w:val="uk-UA"/>
        </w:rPr>
        <w:t>,1%; за ступенем магістр, ОКР «Спеціаліст» склала відповідно 98,</w:t>
      </w:r>
      <w:r w:rsidR="00F547F0" w:rsidRPr="00F547F0">
        <w:rPr>
          <w:color w:val="000000"/>
          <w:sz w:val="28"/>
          <w:szCs w:val="28"/>
          <w:shd w:val="clear" w:color="auto" w:fill="FFFFFF"/>
          <w:lang w:val="uk-UA"/>
        </w:rPr>
        <w:t>4</w:t>
      </w:r>
      <w:r w:rsidRPr="00F547F0">
        <w:rPr>
          <w:color w:val="000000"/>
          <w:sz w:val="28"/>
          <w:szCs w:val="28"/>
          <w:shd w:val="clear" w:color="auto" w:fill="FFFFFF"/>
          <w:lang w:val="uk-UA"/>
        </w:rPr>
        <w:t xml:space="preserve">% та </w:t>
      </w:r>
      <w:r w:rsidR="00F547F0" w:rsidRPr="00F547F0">
        <w:rPr>
          <w:color w:val="000000"/>
          <w:sz w:val="28"/>
          <w:szCs w:val="28"/>
          <w:shd w:val="clear" w:color="auto" w:fill="FFFFFF"/>
          <w:lang w:val="uk-UA"/>
        </w:rPr>
        <w:t>100</w:t>
      </w:r>
      <w:r w:rsidRPr="00F547F0">
        <w:rPr>
          <w:color w:val="000000"/>
          <w:sz w:val="28"/>
          <w:szCs w:val="28"/>
          <w:shd w:val="clear" w:color="auto" w:fill="FFFFFF"/>
          <w:lang w:val="uk-UA"/>
        </w:rPr>
        <w:t>%.</w:t>
      </w:r>
    </w:p>
    <w:p w14:paraId="545EDB8F" w14:textId="77777777" w:rsidR="00A1662A" w:rsidRPr="00F547F0" w:rsidRDefault="00A1662A" w:rsidP="006E74C3">
      <w:pPr>
        <w:ind w:right="-39" w:firstLine="720"/>
        <w:jc w:val="both"/>
        <w:rPr>
          <w:color w:val="000000"/>
          <w:sz w:val="28"/>
          <w:szCs w:val="28"/>
          <w:shd w:val="clear" w:color="auto" w:fill="FFFFFF"/>
          <w:lang w:val="uk-UA"/>
        </w:rPr>
      </w:pPr>
      <w:r w:rsidRPr="00F547F0">
        <w:rPr>
          <w:color w:val="000000"/>
          <w:sz w:val="28"/>
          <w:szCs w:val="28"/>
          <w:shd w:val="clear" w:color="auto" w:fill="FFFFFF"/>
          <w:lang w:val="uk-UA"/>
        </w:rPr>
        <w:t xml:space="preserve">Якісний показник успішності студентів на денній формі навчання за ступенем бакалавр дорівнює майже </w:t>
      </w:r>
      <w:r w:rsidR="00F547F0" w:rsidRPr="00F547F0">
        <w:rPr>
          <w:color w:val="000000"/>
          <w:sz w:val="28"/>
          <w:szCs w:val="28"/>
          <w:shd w:val="clear" w:color="auto" w:fill="FFFFFF"/>
          <w:lang w:val="uk-UA"/>
        </w:rPr>
        <w:t>54,1</w:t>
      </w:r>
      <w:r w:rsidRPr="00F547F0">
        <w:rPr>
          <w:color w:val="000000"/>
          <w:sz w:val="28"/>
          <w:szCs w:val="28"/>
          <w:shd w:val="clear" w:color="auto" w:fill="FFFFFF"/>
          <w:lang w:val="uk-UA"/>
        </w:rPr>
        <w:t>%, на заочній – 4</w:t>
      </w:r>
      <w:r w:rsidR="00F547F0" w:rsidRPr="00F547F0">
        <w:rPr>
          <w:color w:val="000000"/>
          <w:sz w:val="28"/>
          <w:szCs w:val="28"/>
          <w:shd w:val="clear" w:color="auto" w:fill="FFFFFF"/>
          <w:lang w:val="uk-UA"/>
        </w:rPr>
        <w:t>3</w:t>
      </w:r>
      <w:r w:rsidRPr="00F547F0">
        <w:rPr>
          <w:color w:val="000000"/>
          <w:sz w:val="28"/>
          <w:szCs w:val="28"/>
          <w:shd w:val="clear" w:color="auto" w:fill="FFFFFF"/>
          <w:lang w:val="uk-UA"/>
        </w:rPr>
        <w:t>,</w:t>
      </w:r>
      <w:r w:rsidR="00F547F0" w:rsidRPr="00F547F0">
        <w:rPr>
          <w:color w:val="000000"/>
          <w:sz w:val="28"/>
          <w:szCs w:val="28"/>
          <w:shd w:val="clear" w:color="auto" w:fill="FFFFFF"/>
          <w:lang w:val="uk-UA"/>
        </w:rPr>
        <w:t>4</w:t>
      </w:r>
      <w:r w:rsidRPr="00F547F0">
        <w:rPr>
          <w:color w:val="000000"/>
          <w:sz w:val="28"/>
          <w:szCs w:val="28"/>
          <w:shd w:val="clear" w:color="auto" w:fill="FFFFFF"/>
          <w:lang w:val="uk-UA"/>
        </w:rPr>
        <w:t xml:space="preserve">%; за ступенем магістр, ОКР «Спеціаліст» відповідно </w:t>
      </w:r>
      <w:r w:rsidR="00F547F0" w:rsidRPr="00F547F0">
        <w:rPr>
          <w:color w:val="000000"/>
          <w:sz w:val="28"/>
          <w:szCs w:val="28"/>
          <w:shd w:val="clear" w:color="auto" w:fill="FFFFFF"/>
          <w:lang w:val="uk-UA"/>
        </w:rPr>
        <w:t>76</w:t>
      </w:r>
      <w:r w:rsidRPr="00F547F0">
        <w:rPr>
          <w:color w:val="000000"/>
          <w:sz w:val="28"/>
          <w:szCs w:val="28"/>
          <w:shd w:val="clear" w:color="auto" w:fill="FFFFFF"/>
          <w:lang w:val="uk-UA"/>
        </w:rPr>
        <w:t>% та 7</w:t>
      </w:r>
      <w:r w:rsidR="00F547F0" w:rsidRPr="00F547F0">
        <w:rPr>
          <w:color w:val="000000"/>
          <w:sz w:val="28"/>
          <w:szCs w:val="28"/>
          <w:shd w:val="clear" w:color="auto" w:fill="FFFFFF"/>
          <w:lang w:val="uk-UA"/>
        </w:rPr>
        <w:t>9</w:t>
      </w:r>
      <w:r w:rsidRPr="00F547F0">
        <w:rPr>
          <w:color w:val="000000"/>
          <w:sz w:val="28"/>
          <w:szCs w:val="28"/>
          <w:shd w:val="clear" w:color="auto" w:fill="FFFFFF"/>
          <w:lang w:val="uk-UA"/>
        </w:rPr>
        <w:t>,</w:t>
      </w:r>
      <w:r w:rsidR="00F547F0" w:rsidRPr="00F547F0">
        <w:rPr>
          <w:color w:val="000000"/>
          <w:sz w:val="28"/>
          <w:szCs w:val="28"/>
          <w:shd w:val="clear" w:color="auto" w:fill="FFFFFF"/>
          <w:lang w:val="uk-UA"/>
        </w:rPr>
        <w:t>6</w:t>
      </w:r>
      <w:r w:rsidRPr="00F547F0">
        <w:rPr>
          <w:color w:val="000000"/>
          <w:sz w:val="28"/>
          <w:szCs w:val="28"/>
          <w:shd w:val="clear" w:color="auto" w:fill="FFFFFF"/>
          <w:lang w:val="uk-UA"/>
        </w:rPr>
        <w:t>%.</w:t>
      </w:r>
    </w:p>
    <w:p w14:paraId="5619D5AA" w14:textId="77777777" w:rsidR="00A1662A" w:rsidRPr="000A07EB" w:rsidRDefault="00A1662A" w:rsidP="006E74C3">
      <w:pPr>
        <w:ind w:right="-39" w:firstLine="720"/>
        <w:jc w:val="both"/>
        <w:rPr>
          <w:sz w:val="28"/>
          <w:szCs w:val="28"/>
          <w:lang w:val="uk-UA"/>
        </w:rPr>
      </w:pPr>
      <w:r w:rsidRPr="000A07EB">
        <w:rPr>
          <w:color w:val="000000"/>
          <w:sz w:val="28"/>
          <w:szCs w:val="28"/>
          <w:shd w:val="clear" w:color="auto" w:fill="FFFFFF"/>
          <w:lang w:val="uk-UA"/>
        </w:rPr>
        <w:t xml:space="preserve">Слід зазначити те, що у порівнянні з нормативними показниками  (90% - абсолютний показник і 50% - якість) результати на заочній формі нижче за нормативні. Подібна ситуація має стати предметом обговорення навчально-методичної ради </w:t>
      </w:r>
      <w:r w:rsidR="00FF08B2">
        <w:rPr>
          <w:color w:val="000000"/>
          <w:sz w:val="28"/>
          <w:szCs w:val="28"/>
          <w:shd w:val="clear" w:color="auto" w:fill="FFFFFF"/>
          <w:lang w:val="uk-UA"/>
        </w:rPr>
        <w:t>У</w:t>
      </w:r>
      <w:r w:rsidRPr="000A07EB">
        <w:rPr>
          <w:color w:val="000000"/>
          <w:sz w:val="28"/>
          <w:szCs w:val="28"/>
          <w:shd w:val="clear" w:color="auto" w:fill="FFFFFF"/>
          <w:lang w:val="uk-UA"/>
        </w:rPr>
        <w:t xml:space="preserve">ніверситету. Крім того, є студенти, які мають </w:t>
      </w:r>
      <w:r w:rsidRPr="000A07EB">
        <w:rPr>
          <w:sz w:val="28"/>
          <w:szCs w:val="28"/>
          <w:lang w:val="uk-UA"/>
        </w:rPr>
        <w:t xml:space="preserve">академічну заборгованість. Навчальному відділу необхідно скоординувати роботу навчально-наукових інститутів щодо погашення заборгованості. </w:t>
      </w:r>
    </w:p>
    <w:p w14:paraId="3826B6FF" w14:textId="77777777" w:rsidR="00A1662A" w:rsidRPr="00AB135B" w:rsidRDefault="00A1662A" w:rsidP="006E74C3">
      <w:pPr>
        <w:ind w:right="-39" w:firstLine="720"/>
        <w:jc w:val="both"/>
        <w:rPr>
          <w:sz w:val="28"/>
          <w:szCs w:val="28"/>
          <w:lang w:val="uk-UA"/>
        </w:rPr>
      </w:pPr>
      <w:r w:rsidRPr="000A07EB">
        <w:rPr>
          <w:sz w:val="28"/>
          <w:szCs w:val="28"/>
          <w:lang w:val="uk-UA"/>
        </w:rPr>
        <w:lastRenderedPageBreak/>
        <w:t xml:space="preserve">Чисельність відрахованих студентів </w:t>
      </w:r>
      <w:r w:rsidR="00757A78" w:rsidRPr="000A07EB">
        <w:rPr>
          <w:sz w:val="28"/>
          <w:szCs w:val="28"/>
          <w:lang w:val="uk-UA"/>
        </w:rPr>
        <w:t>у 201</w:t>
      </w:r>
      <w:r w:rsidR="00AB135B" w:rsidRPr="000A07EB">
        <w:rPr>
          <w:sz w:val="28"/>
          <w:szCs w:val="28"/>
          <w:lang w:val="uk-UA"/>
        </w:rPr>
        <w:t>6-2017</w:t>
      </w:r>
      <w:r w:rsidRPr="000A07EB">
        <w:rPr>
          <w:sz w:val="28"/>
          <w:szCs w:val="28"/>
          <w:lang w:val="uk-UA"/>
        </w:rPr>
        <w:t xml:space="preserve"> навчальному році</w:t>
      </w:r>
      <w:r w:rsidRPr="00AB135B">
        <w:rPr>
          <w:sz w:val="28"/>
          <w:szCs w:val="28"/>
          <w:lang w:val="uk-UA"/>
        </w:rPr>
        <w:t xml:space="preserve"> склала </w:t>
      </w:r>
      <w:r w:rsidR="00AB135B" w:rsidRPr="00AB135B">
        <w:rPr>
          <w:sz w:val="28"/>
          <w:szCs w:val="28"/>
          <w:lang w:val="uk-UA"/>
        </w:rPr>
        <w:t>110</w:t>
      </w:r>
      <w:r w:rsidRPr="00AB135B">
        <w:rPr>
          <w:sz w:val="28"/>
          <w:szCs w:val="28"/>
          <w:lang w:val="uk-UA"/>
        </w:rPr>
        <w:t xml:space="preserve"> студент</w:t>
      </w:r>
      <w:r w:rsidR="00FF08B2">
        <w:rPr>
          <w:sz w:val="28"/>
          <w:szCs w:val="28"/>
          <w:lang w:val="uk-UA"/>
        </w:rPr>
        <w:t>ів</w:t>
      </w:r>
      <w:r w:rsidRPr="00AB135B">
        <w:rPr>
          <w:sz w:val="28"/>
          <w:szCs w:val="28"/>
          <w:lang w:val="uk-UA"/>
        </w:rPr>
        <w:t xml:space="preserve"> денної </w:t>
      </w:r>
      <w:r w:rsidR="00A83D25">
        <w:rPr>
          <w:sz w:val="28"/>
          <w:szCs w:val="28"/>
          <w:lang w:val="uk-UA"/>
        </w:rPr>
        <w:t>та</w:t>
      </w:r>
      <w:r w:rsidRPr="00AB135B">
        <w:rPr>
          <w:sz w:val="28"/>
          <w:szCs w:val="28"/>
          <w:lang w:val="uk-UA"/>
        </w:rPr>
        <w:t xml:space="preserve"> заочної форми навчання. Причини  відрахування: за власним бажанням, зміна місця проживання, погіршення матеріального становища (</w:t>
      </w:r>
      <w:r w:rsidR="00467E6E" w:rsidRPr="00AB135B">
        <w:rPr>
          <w:b/>
          <w:sz w:val="28"/>
          <w:szCs w:val="28"/>
          <w:lang w:val="uk-UA"/>
        </w:rPr>
        <w:t>слайд 37</w:t>
      </w:r>
      <w:r w:rsidRPr="00AB135B">
        <w:rPr>
          <w:b/>
          <w:sz w:val="28"/>
          <w:szCs w:val="28"/>
          <w:lang w:val="uk-UA"/>
        </w:rPr>
        <w:t>).</w:t>
      </w:r>
    </w:p>
    <w:p w14:paraId="40471F1E" w14:textId="77777777" w:rsidR="00A1662A" w:rsidRPr="00AB135B" w:rsidRDefault="00A1662A" w:rsidP="006E74C3">
      <w:pPr>
        <w:ind w:right="-39" w:firstLine="720"/>
        <w:jc w:val="both"/>
        <w:rPr>
          <w:sz w:val="28"/>
          <w:szCs w:val="28"/>
          <w:lang w:val="uk-UA"/>
        </w:rPr>
      </w:pPr>
    </w:p>
    <w:p w14:paraId="03818A82" w14:textId="77777777" w:rsidR="008722ED" w:rsidRPr="008722ED" w:rsidRDefault="00A60C06" w:rsidP="008722ED">
      <w:pPr>
        <w:ind w:right="-39" w:firstLine="720"/>
        <w:jc w:val="center"/>
        <w:rPr>
          <w:b/>
          <w:sz w:val="28"/>
          <w:szCs w:val="28"/>
          <w:lang w:val="uk-UA"/>
        </w:rPr>
      </w:pPr>
      <w:r>
        <w:rPr>
          <w:b/>
          <w:sz w:val="28"/>
          <w:szCs w:val="28"/>
          <w:lang w:val="uk-UA"/>
        </w:rPr>
        <w:t>3</w:t>
      </w:r>
      <w:r w:rsidR="008722ED" w:rsidRPr="008722ED">
        <w:rPr>
          <w:b/>
          <w:sz w:val="28"/>
          <w:szCs w:val="28"/>
          <w:lang w:val="uk-UA"/>
        </w:rPr>
        <w:t>.ОРГАНІЗАЦІЙНА І НАВЧАЛЬНО-МЕТОДИЧНА РОБОТА</w:t>
      </w:r>
    </w:p>
    <w:p w14:paraId="1BAB5114" w14:textId="77777777" w:rsidR="008722ED" w:rsidRPr="008722ED" w:rsidRDefault="008722ED" w:rsidP="008722ED">
      <w:pPr>
        <w:ind w:right="-39" w:firstLine="720"/>
        <w:jc w:val="both"/>
        <w:rPr>
          <w:sz w:val="28"/>
          <w:szCs w:val="28"/>
          <w:lang w:val="uk-UA"/>
        </w:rPr>
      </w:pPr>
    </w:p>
    <w:p w14:paraId="16523A6B" w14:textId="77777777" w:rsidR="008722ED" w:rsidRPr="008722ED" w:rsidRDefault="008722ED" w:rsidP="008722ED">
      <w:pPr>
        <w:autoSpaceDE w:val="0"/>
        <w:autoSpaceDN w:val="0"/>
        <w:adjustRightInd w:val="0"/>
        <w:ind w:firstLine="709"/>
        <w:jc w:val="both"/>
        <w:rPr>
          <w:rFonts w:eastAsia="TimesNewRomanPSMT"/>
          <w:sz w:val="28"/>
          <w:szCs w:val="28"/>
          <w:lang w:val="uk-UA"/>
        </w:rPr>
      </w:pPr>
      <w:r w:rsidRPr="008722ED">
        <w:rPr>
          <w:rFonts w:eastAsia="TimesNewRomanPSMT"/>
          <w:sz w:val="28"/>
          <w:szCs w:val="28"/>
          <w:lang w:val="uk-UA"/>
        </w:rPr>
        <w:t xml:space="preserve">Протягом 2016-2017 навчального року колектив </w:t>
      </w:r>
      <w:r w:rsidR="00342A79">
        <w:rPr>
          <w:rFonts w:eastAsia="TimesNewRomanPSMT"/>
          <w:sz w:val="28"/>
          <w:szCs w:val="28"/>
          <w:lang w:val="uk-UA"/>
        </w:rPr>
        <w:t>У</w:t>
      </w:r>
      <w:r w:rsidRPr="008722ED">
        <w:rPr>
          <w:rFonts w:eastAsia="TimesNewRomanPSMT"/>
          <w:sz w:val="28"/>
          <w:szCs w:val="28"/>
          <w:lang w:val="uk-UA"/>
        </w:rPr>
        <w:t>ніверситету виконав значний обсяг роботи з удосконалення організації навчального процесу та забезпечення його відповідності державним стандартам якості освіти:</w:t>
      </w:r>
    </w:p>
    <w:p w14:paraId="6B97DFA7" w14:textId="77777777" w:rsidR="008722ED" w:rsidRPr="008722ED" w:rsidRDefault="008722ED" w:rsidP="008722ED">
      <w:pPr>
        <w:numPr>
          <w:ilvl w:val="0"/>
          <w:numId w:val="6"/>
        </w:numPr>
        <w:autoSpaceDE w:val="0"/>
        <w:autoSpaceDN w:val="0"/>
        <w:adjustRightInd w:val="0"/>
        <w:ind w:left="0" w:firstLine="709"/>
        <w:contextualSpacing/>
        <w:jc w:val="both"/>
        <w:rPr>
          <w:rFonts w:eastAsia="TimesNewRomanPSMT"/>
          <w:sz w:val="28"/>
          <w:szCs w:val="28"/>
          <w:lang w:val="uk-UA"/>
        </w:rPr>
      </w:pPr>
      <w:r w:rsidRPr="008722ED">
        <w:rPr>
          <w:rFonts w:eastAsia="TimesNewRomanPSMT"/>
          <w:sz w:val="28"/>
          <w:szCs w:val="28"/>
          <w:lang w:val="uk-UA"/>
        </w:rPr>
        <w:t>основна увага приділялась підготовці навчально-методичних комплексів дисциплін, навчальної та навчально-м</w:t>
      </w:r>
      <w:r w:rsidR="006B2633">
        <w:rPr>
          <w:rFonts w:eastAsia="TimesNewRomanPSMT"/>
          <w:sz w:val="28"/>
          <w:szCs w:val="28"/>
          <w:lang w:val="uk-UA"/>
        </w:rPr>
        <w:t>етодичної літератури (табл. 1);</w:t>
      </w:r>
    </w:p>
    <w:p w14:paraId="3C6C0021" w14:textId="77777777" w:rsidR="008722ED" w:rsidRPr="008722ED" w:rsidRDefault="008722ED" w:rsidP="008722ED">
      <w:pPr>
        <w:numPr>
          <w:ilvl w:val="0"/>
          <w:numId w:val="6"/>
        </w:numPr>
        <w:autoSpaceDE w:val="0"/>
        <w:autoSpaceDN w:val="0"/>
        <w:adjustRightInd w:val="0"/>
        <w:ind w:left="0" w:firstLine="709"/>
        <w:contextualSpacing/>
        <w:jc w:val="both"/>
        <w:rPr>
          <w:rFonts w:eastAsia="TimesNewRomanPSMT"/>
          <w:sz w:val="28"/>
          <w:szCs w:val="28"/>
          <w:lang w:val="uk-UA"/>
        </w:rPr>
      </w:pPr>
      <w:r w:rsidRPr="008722ED">
        <w:rPr>
          <w:rFonts w:eastAsia="TimesNewRomanPSMT"/>
          <w:sz w:val="28"/>
          <w:szCs w:val="28"/>
          <w:lang w:val="uk-UA"/>
        </w:rPr>
        <w:t>в межах контролю за якістю організації навчального процесу, кафедрами університету було проведено 28</w:t>
      </w:r>
      <w:r w:rsidRPr="008722ED">
        <w:rPr>
          <w:rFonts w:eastAsia="TimesNewRomanPSMT"/>
          <w:sz w:val="28"/>
          <w:szCs w:val="28"/>
        </w:rPr>
        <w:t xml:space="preserve"> відкритих занять</w:t>
      </w:r>
      <w:r w:rsidRPr="008722ED">
        <w:rPr>
          <w:rFonts w:eastAsia="TimesNewRomanPSMT"/>
          <w:sz w:val="28"/>
          <w:szCs w:val="28"/>
          <w:lang w:val="uk-UA"/>
        </w:rPr>
        <w:t>.</w:t>
      </w:r>
      <w:r w:rsidRPr="008722ED">
        <w:rPr>
          <w:rFonts w:eastAsia="TimesNewRomanPSMT"/>
          <w:sz w:val="28"/>
          <w:szCs w:val="28"/>
        </w:rPr>
        <w:t xml:space="preserve"> На кафедрах</w:t>
      </w:r>
      <w:r w:rsidRPr="008722ED">
        <w:rPr>
          <w:rFonts w:eastAsia="TimesNewRomanPSMT"/>
          <w:sz w:val="28"/>
          <w:szCs w:val="28"/>
          <w:lang w:val="uk-UA"/>
        </w:rPr>
        <w:t xml:space="preserve"> постійно проводиться контроль якості проведення навчальних занять, результати якого заносяться в </w:t>
      </w:r>
      <w:r w:rsidRPr="008722ED">
        <w:rPr>
          <w:rFonts w:eastAsia="TimesNewRomanPSMT"/>
          <w:sz w:val="28"/>
          <w:szCs w:val="28"/>
        </w:rPr>
        <w:t xml:space="preserve"> Журнал взаємних і контрольних відві</w:t>
      </w:r>
      <w:proofErr w:type="gramStart"/>
      <w:r w:rsidRPr="008722ED">
        <w:rPr>
          <w:rFonts w:eastAsia="TimesNewRomanPSMT"/>
          <w:sz w:val="28"/>
          <w:szCs w:val="28"/>
        </w:rPr>
        <w:t>дувань занять науково-педагогічних і педагогічних працівник</w:t>
      </w:r>
      <w:proofErr w:type="gramEnd"/>
      <w:r w:rsidRPr="008722ED">
        <w:rPr>
          <w:rFonts w:eastAsia="TimesNewRomanPSMT"/>
          <w:sz w:val="28"/>
          <w:szCs w:val="28"/>
        </w:rPr>
        <w:t>ів кафедри</w:t>
      </w:r>
      <w:r w:rsidRPr="008722ED">
        <w:rPr>
          <w:rFonts w:eastAsia="TimesNewRomanPSMT"/>
          <w:sz w:val="28"/>
          <w:szCs w:val="28"/>
          <w:lang w:val="uk-UA"/>
        </w:rPr>
        <w:t>.</w:t>
      </w:r>
    </w:p>
    <w:p w14:paraId="164DD293" w14:textId="77777777" w:rsidR="008722ED" w:rsidRPr="008722ED" w:rsidRDefault="008722ED" w:rsidP="008722ED">
      <w:pPr>
        <w:autoSpaceDE w:val="0"/>
        <w:autoSpaceDN w:val="0"/>
        <w:adjustRightInd w:val="0"/>
        <w:ind w:left="709"/>
        <w:contextualSpacing/>
        <w:jc w:val="both"/>
        <w:rPr>
          <w:rFonts w:eastAsia="TimesNewRomanPSMT"/>
          <w:sz w:val="28"/>
          <w:szCs w:val="28"/>
          <w:lang w:val="uk-UA"/>
        </w:rPr>
      </w:pPr>
    </w:p>
    <w:p w14:paraId="42940A0C" w14:textId="77777777" w:rsidR="008722ED" w:rsidRPr="008722ED" w:rsidRDefault="008722ED" w:rsidP="008722ED">
      <w:pPr>
        <w:autoSpaceDE w:val="0"/>
        <w:autoSpaceDN w:val="0"/>
        <w:adjustRightInd w:val="0"/>
        <w:ind w:firstLine="709"/>
        <w:jc w:val="right"/>
        <w:rPr>
          <w:rFonts w:eastAsia="TimesNewRomanPSMT"/>
          <w:sz w:val="28"/>
          <w:szCs w:val="28"/>
          <w:lang w:val="uk-UA"/>
        </w:rPr>
      </w:pPr>
      <w:r w:rsidRPr="00EB1FA7">
        <w:rPr>
          <w:rFonts w:eastAsia="TimesNewRomanPSMT"/>
          <w:sz w:val="28"/>
          <w:szCs w:val="28"/>
          <w:lang w:val="uk-UA"/>
        </w:rPr>
        <w:t>Таблиця 1</w:t>
      </w:r>
    </w:p>
    <w:p w14:paraId="4452547D" w14:textId="77777777" w:rsidR="008722ED" w:rsidRPr="00EB1FA7" w:rsidRDefault="008722ED" w:rsidP="008722ED">
      <w:pPr>
        <w:autoSpaceDE w:val="0"/>
        <w:autoSpaceDN w:val="0"/>
        <w:adjustRightInd w:val="0"/>
        <w:ind w:firstLine="709"/>
        <w:jc w:val="center"/>
        <w:rPr>
          <w:rFonts w:eastAsia="TimesNewRomanPSMT"/>
          <w:b/>
          <w:sz w:val="28"/>
          <w:szCs w:val="28"/>
          <w:lang w:val="uk-UA"/>
        </w:rPr>
      </w:pPr>
      <w:r w:rsidRPr="00EB1FA7">
        <w:rPr>
          <w:rFonts w:eastAsia="TimesNewRomanPSMT"/>
          <w:b/>
          <w:sz w:val="28"/>
          <w:szCs w:val="28"/>
          <w:lang w:val="uk-UA"/>
        </w:rPr>
        <w:t>Підготовка навчально-методичних комплексів дисциплін, навчальної та навчально-методичної літератури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8"/>
        <w:gridCol w:w="3366"/>
      </w:tblGrid>
      <w:tr w:rsidR="008722ED" w:rsidRPr="008722ED" w14:paraId="771CDDD9" w14:textId="77777777" w:rsidTr="0038296F">
        <w:tc>
          <w:tcPr>
            <w:tcW w:w="3292" w:type="pct"/>
            <w:tcBorders>
              <w:right w:val="single" w:sz="4" w:space="0" w:color="auto"/>
            </w:tcBorders>
            <w:vAlign w:val="center"/>
          </w:tcPr>
          <w:p w14:paraId="258008FE" w14:textId="77777777" w:rsidR="008722ED" w:rsidRPr="008722ED" w:rsidRDefault="008722ED" w:rsidP="008722ED">
            <w:pPr>
              <w:spacing w:before="100" w:beforeAutospacing="1" w:after="100" w:afterAutospacing="1"/>
              <w:jc w:val="center"/>
              <w:rPr>
                <w:color w:val="000000"/>
              </w:rPr>
            </w:pPr>
            <w:r w:rsidRPr="008722ED">
              <w:rPr>
                <w:color w:val="000000"/>
              </w:rPr>
              <w:t>Вид методичної роботи</w:t>
            </w:r>
          </w:p>
        </w:tc>
        <w:tc>
          <w:tcPr>
            <w:tcW w:w="1708" w:type="pct"/>
            <w:tcBorders>
              <w:left w:val="single" w:sz="4" w:space="0" w:color="auto"/>
              <w:right w:val="single" w:sz="4" w:space="0" w:color="auto"/>
            </w:tcBorders>
            <w:vAlign w:val="center"/>
          </w:tcPr>
          <w:p w14:paraId="3BE5B9FC" w14:textId="77777777" w:rsidR="008722ED" w:rsidRPr="008722ED" w:rsidRDefault="008722ED" w:rsidP="008722ED">
            <w:pPr>
              <w:jc w:val="center"/>
              <w:rPr>
                <w:color w:val="000000"/>
                <w:lang w:val="uk-UA"/>
              </w:rPr>
            </w:pPr>
            <w:r w:rsidRPr="008722ED">
              <w:rPr>
                <w:color w:val="000000"/>
                <w:lang w:val="uk-UA"/>
              </w:rPr>
              <w:t>Кількість</w:t>
            </w:r>
          </w:p>
        </w:tc>
      </w:tr>
      <w:tr w:rsidR="008722ED" w:rsidRPr="008722ED" w14:paraId="32527E6E" w14:textId="77777777" w:rsidTr="0038296F">
        <w:tc>
          <w:tcPr>
            <w:tcW w:w="3292" w:type="pct"/>
            <w:tcBorders>
              <w:right w:val="single" w:sz="4" w:space="0" w:color="auto"/>
            </w:tcBorders>
          </w:tcPr>
          <w:p w14:paraId="2977BDDA" w14:textId="77777777" w:rsidR="008722ED" w:rsidRPr="008722ED" w:rsidRDefault="008722ED" w:rsidP="008722ED">
            <w:pPr>
              <w:spacing w:before="100" w:beforeAutospacing="1" w:after="100" w:afterAutospacing="1"/>
              <w:rPr>
                <w:color w:val="000000"/>
              </w:rPr>
            </w:pPr>
            <w:r w:rsidRPr="008722ED">
              <w:rPr>
                <w:color w:val="000000"/>
                <w:lang w:val="uk-UA"/>
              </w:rPr>
              <w:t>Н</w:t>
            </w:r>
            <w:r w:rsidRPr="008722ED">
              <w:rPr>
                <w:color w:val="000000"/>
              </w:rPr>
              <w:t>авчальн</w:t>
            </w:r>
            <w:r w:rsidRPr="008722ED">
              <w:rPr>
                <w:color w:val="000000"/>
                <w:lang w:val="uk-UA"/>
              </w:rPr>
              <w:t>і</w:t>
            </w:r>
            <w:r w:rsidRPr="008722ED">
              <w:rPr>
                <w:color w:val="000000"/>
              </w:rPr>
              <w:t xml:space="preserve"> дисциплін</w:t>
            </w:r>
            <w:r w:rsidRPr="008722ED">
              <w:rPr>
                <w:color w:val="000000"/>
                <w:lang w:val="uk-UA"/>
              </w:rPr>
              <w:t>и</w:t>
            </w:r>
            <w:r w:rsidRPr="008722ED">
              <w:rPr>
                <w:color w:val="000000"/>
              </w:rPr>
              <w:t>, що мають повне навчально-методичне забезпечення</w:t>
            </w:r>
          </w:p>
        </w:tc>
        <w:tc>
          <w:tcPr>
            <w:tcW w:w="1708" w:type="pct"/>
            <w:tcBorders>
              <w:left w:val="single" w:sz="4" w:space="0" w:color="auto"/>
              <w:right w:val="single" w:sz="4" w:space="0" w:color="auto"/>
            </w:tcBorders>
            <w:vAlign w:val="center"/>
          </w:tcPr>
          <w:p w14:paraId="71BB1CF3" w14:textId="77777777" w:rsidR="008722ED" w:rsidRPr="008722ED" w:rsidRDefault="008722ED" w:rsidP="008722ED">
            <w:pPr>
              <w:spacing w:before="100" w:beforeAutospacing="1" w:after="100" w:afterAutospacing="1"/>
              <w:jc w:val="center"/>
              <w:rPr>
                <w:color w:val="000000"/>
                <w:lang w:val="uk-UA"/>
              </w:rPr>
            </w:pPr>
            <w:r w:rsidRPr="008722ED">
              <w:rPr>
                <w:color w:val="000000"/>
                <w:lang w:val="uk-UA"/>
              </w:rPr>
              <w:t>197</w:t>
            </w:r>
          </w:p>
        </w:tc>
      </w:tr>
      <w:tr w:rsidR="008722ED" w:rsidRPr="008722ED" w14:paraId="5C9786B2" w14:textId="77777777" w:rsidTr="0038296F">
        <w:tc>
          <w:tcPr>
            <w:tcW w:w="3292" w:type="pct"/>
            <w:tcBorders>
              <w:right w:val="single" w:sz="4" w:space="0" w:color="auto"/>
            </w:tcBorders>
          </w:tcPr>
          <w:p w14:paraId="21C90805" w14:textId="77777777" w:rsidR="008722ED" w:rsidRPr="008722ED" w:rsidRDefault="008722ED" w:rsidP="008722ED">
            <w:pPr>
              <w:spacing w:before="100" w:beforeAutospacing="1" w:after="100" w:afterAutospacing="1"/>
              <w:rPr>
                <w:color w:val="000000"/>
              </w:rPr>
            </w:pPr>
            <w:r w:rsidRPr="008722ED">
              <w:rPr>
                <w:color w:val="000000"/>
                <w:lang w:val="uk-UA"/>
              </w:rPr>
              <w:t>Розроблено:</w:t>
            </w:r>
            <w:r w:rsidRPr="008722ED">
              <w:rPr>
                <w:color w:val="000000"/>
              </w:rPr>
              <w:t xml:space="preserve"> </w:t>
            </w:r>
          </w:p>
        </w:tc>
        <w:tc>
          <w:tcPr>
            <w:tcW w:w="1708" w:type="pct"/>
            <w:tcBorders>
              <w:left w:val="single" w:sz="4" w:space="0" w:color="auto"/>
              <w:right w:val="single" w:sz="4" w:space="0" w:color="auto"/>
            </w:tcBorders>
            <w:vAlign w:val="center"/>
          </w:tcPr>
          <w:p w14:paraId="38457B4A" w14:textId="77777777" w:rsidR="008722ED" w:rsidRPr="008722ED" w:rsidRDefault="008722ED" w:rsidP="008722ED">
            <w:pPr>
              <w:spacing w:before="100" w:beforeAutospacing="1" w:after="100" w:afterAutospacing="1"/>
              <w:jc w:val="center"/>
              <w:rPr>
                <w:color w:val="000000"/>
                <w:lang w:val="uk-UA"/>
              </w:rPr>
            </w:pPr>
          </w:p>
        </w:tc>
      </w:tr>
      <w:tr w:rsidR="008722ED" w:rsidRPr="008722ED" w14:paraId="1DD63E7E" w14:textId="77777777" w:rsidTr="0038296F">
        <w:tc>
          <w:tcPr>
            <w:tcW w:w="3292" w:type="pct"/>
            <w:tcBorders>
              <w:right w:val="single" w:sz="4" w:space="0" w:color="auto"/>
            </w:tcBorders>
          </w:tcPr>
          <w:p w14:paraId="3C173913" w14:textId="77777777" w:rsidR="008722ED" w:rsidRPr="008722ED" w:rsidRDefault="008722ED" w:rsidP="008722ED">
            <w:pPr>
              <w:spacing w:before="100" w:beforeAutospacing="1" w:after="100" w:afterAutospacing="1"/>
              <w:rPr>
                <w:color w:val="000000"/>
              </w:rPr>
            </w:pPr>
            <w:r w:rsidRPr="008722ED">
              <w:rPr>
                <w:color w:val="000000"/>
              </w:rPr>
              <w:t xml:space="preserve"> навчальних </w:t>
            </w:r>
            <w:proofErr w:type="gramStart"/>
            <w:r w:rsidRPr="008722ED">
              <w:rPr>
                <w:color w:val="000000"/>
              </w:rPr>
              <w:t>пос</w:t>
            </w:r>
            <w:proofErr w:type="gramEnd"/>
            <w:r w:rsidRPr="008722ED">
              <w:rPr>
                <w:color w:val="000000"/>
              </w:rPr>
              <w:t>ібників, підручників</w:t>
            </w:r>
          </w:p>
        </w:tc>
        <w:tc>
          <w:tcPr>
            <w:tcW w:w="1708" w:type="pct"/>
            <w:tcBorders>
              <w:left w:val="single" w:sz="4" w:space="0" w:color="auto"/>
              <w:right w:val="single" w:sz="4" w:space="0" w:color="auto"/>
            </w:tcBorders>
            <w:vAlign w:val="center"/>
          </w:tcPr>
          <w:p w14:paraId="61F562A5" w14:textId="77777777" w:rsidR="008722ED" w:rsidRPr="008722ED" w:rsidRDefault="008722ED" w:rsidP="008722ED">
            <w:pPr>
              <w:spacing w:before="100" w:beforeAutospacing="1" w:after="100" w:afterAutospacing="1"/>
              <w:jc w:val="center"/>
              <w:rPr>
                <w:color w:val="000000"/>
                <w:lang w:val="uk-UA"/>
              </w:rPr>
            </w:pPr>
            <w:r w:rsidRPr="008722ED">
              <w:rPr>
                <w:color w:val="000000"/>
                <w:lang w:val="uk-UA"/>
              </w:rPr>
              <w:t>12</w:t>
            </w:r>
          </w:p>
        </w:tc>
      </w:tr>
      <w:tr w:rsidR="008722ED" w:rsidRPr="008722ED" w14:paraId="3A723DB9" w14:textId="77777777" w:rsidTr="0038296F">
        <w:tc>
          <w:tcPr>
            <w:tcW w:w="3292" w:type="pct"/>
            <w:tcBorders>
              <w:right w:val="single" w:sz="4" w:space="0" w:color="auto"/>
            </w:tcBorders>
          </w:tcPr>
          <w:p w14:paraId="3F28267D" w14:textId="77777777" w:rsidR="008722ED" w:rsidRPr="008722ED" w:rsidRDefault="008722ED" w:rsidP="008722ED">
            <w:pPr>
              <w:spacing w:before="100" w:beforeAutospacing="1" w:after="100" w:afterAutospacing="1"/>
              <w:rPr>
                <w:color w:val="000000"/>
              </w:rPr>
            </w:pPr>
            <w:r w:rsidRPr="008722ED">
              <w:rPr>
                <w:color w:val="000000"/>
              </w:rPr>
              <w:t>монографій</w:t>
            </w:r>
          </w:p>
        </w:tc>
        <w:tc>
          <w:tcPr>
            <w:tcW w:w="1708" w:type="pct"/>
            <w:tcBorders>
              <w:left w:val="single" w:sz="4" w:space="0" w:color="auto"/>
              <w:right w:val="single" w:sz="4" w:space="0" w:color="auto"/>
            </w:tcBorders>
            <w:vAlign w:val="center"/>
          </w:tcPr>
          <w:p w14:paraId="02596487" w14:textId="77777777" w:rsidR="008722ED" w:rsidRPr="008722ED" w:rsidRDefault="008722ED" w:rsidP="008722ED">
            <w:pPr>
              <w:spacing w:before="100" w:beforeAutospacing="1" w:after="100" w:afterAutospacing="1"/>
              <w:jc w:val="center"/>
              <w:rPr>
                <w:color w:val="000000"/>
                <w:lang w:val="uk-UA"/>
              </w:rPr>
            </w:pPr>
            <w:r w:rsidRPr="008722ED">
              <w:rPr>
                <w:color w:val="000000"/>
                <w:lang w:val="uk-UA"/>
              </w:rPr>
              <w:t>9</w:t>
            </w:r>
          </w:p>
        </w:tc>
      </w:tr>
      <w:tr w:rsidR="008722ED" w:rsidRPr="008722ED" w14:paraId="7E5DDB84" w14:textId="77777777" w:rsidTr="0038296F">
        <w:tc>
          <w:tcPr>
            <w:tcW w:w="3292" w:type="pct"/>
            <w:tcBorders>
              <w:right w:val="single" w:sz="4" w:space="0" w:color="auto"/>
            </w:tcBorders>
          </w:tcPr>
          <w:p w14:paraId="4BB6C244" w14:textId="77777777" w:rsidR="008722ED" w:rsidRPr="008722ED" w:rsidRDefault="008722ED" w:rsidP="008722ED">
            <w:pPr>
              <w:spacing w:before="100" w:beforeAutospacing="1" w:after="100" w:afterAutospacing="1"/>
              <w:rPr>
                <w:color w:val="000000"/>
                <w:lang w:val="uk-UA"/>
              </w:rPr>
            </w:pPr>
            <w:r w:rsidRPr="008722ED">
              <w:rPr>
                <w:color w:val="000000"/>
              </w:rPr>
              <w:t>навчально-методичних видань</w:t>
            </w:r>
          </w:p>
        </w:tc>
        <w:tc>
          <w:tcPr>
            <w:tcW w:w="1708" w:type="pct"/>
            <w:tcBorders>
              <w:left w:val="single" w:sz="4" w:space="0" w:color="auto"/>
              <w:right w:val="single" w:sz="4" w:space="0" w:color="auto"/>
            </w:tcBorders>
            <w:vAlign w:val="center"/>
          </w:tcPr>
          <w:p w14:paraId="3D47964D" w14:textId="77777777" w:rsidR="008722ED" w:rsidRPr="008722ED" w:rsidRDefault="008722ED" w:rsidP="008722ED">
            <w:pPr>
              <w:spacing w:before="100" w:beforeAutospacing="1" w:after="100" w:afterAutospacing="1"/>
              <w:jc w:val="center"/>
              <w:rPr>
                <w:color w:val="000000"/>
                <w:lang w:val="uk-UA"/>
              </w:rPr>
            </w:pPr>
            <w:r w:rsidRPr="008722ED">
              <w:rPr>
                <w:color w:val="000000"/>
                <w:lang w:val="uk-UA"/>
              </w:rPr>
              <w:t>113</w:t>
            </w:r>
          </w:p>
        </w:tc>
      </w:tr>
      <w:tr w:rsidR="008722ED" w:rsidRPr="008722ED" w14:paraId="6FD89372" w14:textId="77777777" w:rsidTr="0038296F">
        <w:tc>
          <w:tcPr>
            <w:tcW w:w="3292" w:type="pct"/>
            <w:tcBorders>
              <w:right w:val="single" w:sz="4" w:space="0" w:color="auto"/>
            </w:tcBorders>
          </w:tcPr>
          <w:p w14:paraId="71BB4518" w14:textId="77777777" w:rsidR="008722ED" w:rsidRPr="008722ED" w:rsidRDefault="008722ED" w:rsidP="008722ED">
            <w:pPr>
              <w:spacing w:before="100" w:beforeAutospacing="1" w:after="100" w:afterAutospacing="1"/>
              <w:rPr>
                <w:color w:val="000000"/>
              </w:rPr>
            </w:pPr>
            <w:r w:rsidRPr="008722ED">
              <w:rPr>
                <w:color w:val="000000"/>
                <w:lang w:val="uk-UA"/>
              </w:rPr>
              <w:t>м</w:t>
            </w:r>
            <w:r w:rsidRPr="008722ED">
              <w:rPr>
                <w:color w:val="000000"/>
              </w:rPr>
              <w:t>етодичного забезпечення практичної підготовки</w:t>
            </w:r>
            <w:r w:rsidRPr="008722ED">
              <w:rPr>
                <w:color w:val="000000"/>
                <w:lang w:val="uk-UA"/>
              </w:rPr>
              <w:t>, атестації</w:t>
            </w:r>
            <w:r w:rsidRPr="008722ED">
              <w:rPr>
                <w:color w:val="000000"/>
              </w:rPr>
              <w:t xml:space="preserve"> та дипломування</w:t>
            </w:r>
          </w:p>
        </w:tc>
        <w:tc>
          <w:tcPr>
            <w:tcW w:w="1708" w:type="pct"/>
            <w:tcBorders>
              <w:left w:val="single" w:sz="4" w:space="0" w:color="auto"/>
              <w:right w:val="single" w:sz="4" w:space="0" w:color="auto"/>
            </w:tcBorders>
            <w:vAlign w:val="center"/>
          </w:tcPr>
          <w:p w14:paraId="3856AA85" w14:textId="77777777" w:rsidR="008722ED" w:rsidRPr="008722ED" w:rsidRDefault="008722ED" w:rsidP="008722ED">
            <w:pPr>
              <w:spacing w:before="100" w:beforeAutospacing="1" w:after="100" w:afterAutospacing="1"/>
              <w:jc w:val="center"/>
              <w:rPr>
                <w:color w:val="000000"/>
                <w:lang w:val="uk-UA"/>
              </w:rPr>
            </w:pPr>
            <w:r w:rsidRPr="008722ED">
              <w:rPr>
                <w:color w:val="000000"/>
                <w:lang w:val="uk-UA"/>
              </w:rPr>
              <w:t>33</w:t>
            </w:r>
          </w:p>
        </w:tc>
      </w:tr>
      <w:tr w:rsidR="008722ED" w:rsidRPr="008722ED" w14:paraId="094BC745" w14:textId="77777777" w:rsidTr="0038296F">
        <w:tc>
          <w:tcPr>
            <w:tcW w:w="3292" w:type="pct"/>
            <w:tcBorders>
              <w:right w:val="single" w:sz="4" w:space="0" w:color="auto"/>
            </w:tcBorders>
          </w:tcPr>
          <w:p w14:paraId="629D622A" w14:textId="77777777" w:rsidR="008722ED" w:rsidRPr="008722ED" w:rsidRDefault="008722ED" w:rsidP="008722ED">
            <w:pPr>
              <w:spacing w:before="100" w:beforeAutospacing="1" w:after="100" w:afterAutospacing="1"/>
              <w:rPr>
                <w:color w:val="000000"/>
                <w:lang w:val="uk-UA"/>
              </w:rPr>
            </w:pPr>
            <w:r w:rsidRPr="008722ED">
              <w:rPr>
                <w:color w:val="000000"/>
                <w:lang w:val="uk-UA"/>
              </w:rPr>
              <w:t>Підготовка дистанційних курсів</w:t>
            </w:r>
          </w:p>
        </w:tc>
        <w:tc>
          <w:tcPr>
            <w:tcW w:w="1708" w:type="pct"/>
            <w:tcBorders>
              <w:left w:val="single" w:sz="4" w:space="0" w:color="auto"/>
              <w:right w:val="single" w:sz="4" w:space="0" w:color="auto"/>
            </w:tcBorders>
            <w:vAlign w:val="center"/>
          </w:tcPr>
          <w:p w14:paraId="4ACBD8DF" w14:textId="77777777" w:rsidR="008722ED" w:rsidRPr="008722ED" w:rsidRDefault="008722ED" w:rsidP="008722ED">
            <w:pPr>
              <w:spacing w:before="100" w:beforeAutospacing="1" w:after="100" w:afterAutospacing="1"/>
              <w:jc w:val="center"/>
              <w:rPr>
                <w:color w:val="000000"/>
                <w:lang w:val="uk-UA"/>
              </w:rPr>
            </w:pPr>
            <w:r w:rsidRPr="008722ED">
              <w:rPr>
                <w:color w:val="000000"/>
                <w:lang w:val="uk-UA"/>
              </w:rPr>
              <w:t>65</w:t>
            </w:r>
          </w:p>
        </w:tc>
      </w:tr>
    </w:tbl>
    <w:p w14:paraId="3B2856E4" w14:textId="77777777" w:rsidR="008722ED" w:rsidRPr="008722ED" w:rsidRDefault="008722ED" w:rsidP="008722ED">
      <w:pPr>
        <w:ind w:left="709"/>
        <w:jc w:val="both"/>
        <w:rPr>
          <w:sz w:val="28"/>
          <w:szCs w:val="28"/>
          <w:lang w:val="uk-UA" w:eastAsia="uk-UA"/>
        </w:rPr>
      </w:pPr>
    </w:p>
    <w:p w14:paraId="159A44D8" w14:textId="77777777" w:rsidR="008722ED" w:rsidRPr="008722ED" w:rsidRDefault="00C0387B" w:rsidP="008722ED">
      <w:pPr>
        <w:ind w:firstLine="709"/>
        <w:jc w:val="both"/>
        <w:rPr>
          <w:sz w:val="28"/>
          <w:szCs w:val="28"/>
          <w:lang w:val="uk-UA" w:eastAsia="uk-UA"/>
        </w:rPr>
      </w:pPr>
      <w:r>
        <w:rPr>
          <w:sz w:val="28"/>
          <w:szCs w:val="28"/>
          <w:lang w:val="uk-UA" w:eastAsia="uk-UA"/>
        </w:rPr>
        <w:t>У</w:t>
      </w:r>
      <w:r w:rsidR="008722ED" w:rsidRPr="008722ED">
        <w:rPr>
          <w:sz w:val="28"/>
          <w:szCs w:val="28"/>
          <w:lang w:val="uk-UA" w:eastAsia="uk-UA"/>
        </w:rPr>
        <w:t xml:space="preserve"> поточному навчальному році подовжен</w:t>
      </w:r>
      <w:r>
        <w:rPr>
          <w:sz w:val="28"/>
          <w:szCs w:val="28"/>
          <w:lang w:val="uk-UA" w:eastAsia="uk-UA"/>
        </w:rPr>
        <w:t>о роботу</w:t>
      </w:r>
      <w:r w:rsidR="008722ED" w:rsidRPr="008722ED">
        <w:rPr>
          <w:sz w:val="28"/>
          <w:szCs w:val="28"/>
          <w:lang w:val="uk-UA" w:eastAsia="uk-UA"/>
        </w:rPr>
        <w:t xml:space="preserve"> щодо формування системи менеджменту якості:</w:t>
      </w:r>
    </w:p>
    <w:p w14:paraId="5A4FC80B" w14:textId="77777777" w:rsidR="008722ED" w:rsidRPr="008722ED" w:rsidRDefault="008722ED" w:rsidP="008722ED">
      <w:pPr>
        <w:tabs>
          <w:tab w:val="left" w:pos="342"/>
        </w:tabs>
        <w:autoSpaceDE w:val="0"/>
        <w:autoSpaceDN w:val="0"/>
        <w:adjustRightInd w:val="0"/>
        <w:ind w:firstLine="709"/>
        <w:jc w:val="both"/>
        <w:rPr>
          <w:sz w:val="28"/>
          <w:szCs w:val="28"/>
          <w:lang w:val="uk-UA" w:eastAsia="uk-UA"/>
        </w:rPr>
      </w:pPr>
      <w:r w:rsidRPr="008722ED">
        <w:rPr>
          <w:sz w:val="28"/>
          <w:szCs w:val="28"/>
          <w:lang w:val="uk-UA" w:eastAsia="uk-UA"/>
        </w:rPr>
        <w:t>- розробле</w:t>
      </w:r>
      <w:r w:rsidR="009A14F7">
        <w:rPr>
          <w:sz w:val="28"/>
          <w:szCs w:val="28"/>
          <w:lang w:val="uk-UA" w:eastAsia="uk-UA"/>
        </w:rPr>
        <w:t>но та затверджено Вченою радою У</w:t>
      </w:r>
      <w:r w:rsidRPr="008722ED">
        <w:rPr>
          <w:sz w:val="28"/>
          <w:szCs w:val="28"/>
          <w:lang w:val="uk-UA" w:eastAsia="uk-UA"/>
        </w:rPr>
        <w:t xml:space="preserve">ніверситету 22 нових Положенння, які регламентують діяльність </w:t>
      </w:r>
      <w:r w:rsidR="00342A79">
        <w:rPr>
          <w:sz w:val="28"/>
          <w:szCs w:val="28"/>
          <w:lang w:val="uk-UA" w:eastAsia="uk-UA"/>
        </w:rPr>
        <w:t>У</w:t>
      </w:r>
      <w:r w:rsidRPr="008722ED">
        <w:rPr>
          <w:sz w:val="28"/>
          <w:szCs w:val="28"/>
          <w:lang w:val="uk-UA" w:eastAsia="uk-UA"/>
        </w:rPr>
        <w:t>ніверситету (табл. 2);</w:t>
      </w:r>
    </w:p>
    <w:p w14:paraId="41BA22F7" w14:textId="77777777" w:rsidR="008722ED" w:rsidRPr="008722ED" w:rsidRDefault="008722ED" w:rsidP="008722ED">
      <w:pPr>
        <w:tabs>
          <w:tab w:val="left" w:pos="204"/>
        </w:tabs>
        <w:autoSpaceDE w:val="0"/>
        <w:autoSpaceDN w:val="0"/>
        <w:adjustRightInd w:val="0"/>
        <w:ind w:firstLine="709"/>
        <w:jc w:val="both"/>
        <w:rPr>
          <w:sz w:val="28"/>
          <w:szCs w:val="28"/>
          <w:lang w:val="uk-UA" w:eastAsia="uk-UA"/>
        </w:rPr>
      </w:pPr>
      <w:r w:rsidRPr="008722ED">
        <w:rPr>
          <w:sz w:val="28"/>
          <w:szCs w:val="28"/>
          <w:lang w:val="uk-UA" w:eastAsia="uk-UA"/>
        </w:rPr>
        <w:t xml:space="preserve"> - внесено зміни </w:t>
      </w:r>
      <w:r w:rsidR="00C0387B">
        <w:rPr>
          <w:sz w:val="28"/>
          <w:szCs w:val="28"/>
          <w:lang w:val="uk-UA" w:eastAsia="uk-UA"/>
        </w:rPr>
        <w:t>до</w:t>
      </w:r>
      <w:r w:rsidRPr="008722ED">
        <w:rPr>
          <w:sz w:val="28"/>
          <w:szCs w:val="28"/>
          <w:lang w:val="uk-UA" w:eastAsia="uk-UA"/>
        </w:rPr>
        <w:t xml:space="preserve"> 14 положень відповідно до  подання керівників структурних підрозділів з метою </w:t>
      </w:r>
      <w:r w:rsidRPr="008722ED">
        <w:rPr>
          <w:sz w:val="28"/>
          <w:szCs w:val="28"/>
          <w:lang w:val="uk-UA"/>
        </w:rPr>
        <w:t>забезпечення відповідності діяльності  вимогам законодавства та  потребам здобувачів вищої освіти;</w:t>
      </w:r>
    </w:p>
    <w:p w14:paraId="1CDC36D3" w14:textId="77777777" w:rsidR="008722ED" w:rsidRPr="008722ED" w:rsidRDefault="008722ED" w:rsidP="008722ED">
      <w:pPr>
        <w:tabs>
          <w:tab w:val="left" w:pos="204"/>
        </w:tabs>
        <w:autoSpaceDE w:val="0"/>
        <w:autoSpaceDN w:val="0"/>
        <w:adjustRightInd w:val="0"/>
        <w:ind w:firstLine="709"/>
        <w:jc w:val="both"/>
        <w:rPr>
          <w:sz w:val="28"/>
          <w:szCs w:val="28"/>
          <w:lang w:val="uk-UA" w:eastAsia="uk-UA"/>
        </w:rPr>
      </w:pPr>
      <w:r w:rsidRPr="008722ED">
        <w:rPr>
          <w:sz w:val="28"/>
          <w:szCs w:val="28"/>
          <w:lang w:val="uk-UA" w:eastAsia="uk-UA"/>
        </w:rPr>
        <w:t xml:space="preserve">- розроблено та введено в дію 20 Стандартів ДонНУЕТ з основних видів діяльності </w:t>
      </w:r>
      <w:r w:rsidR="00342A79">
        <w:rPr>
          <w:sz w:val="28"/>
          <w:szCs w:val="28"/>
          <w:lang w:val="uk-UA" w:eastAsia="uk-UA"/>
        </w:rPr>
        <w:t>У</w:t>
      </w:r>
      <w:r w:rsidRPr="008722ED">
        <w:rPr>
          <w:sz w:val="28"/>
          <w:szCs w:val="28"/>
          <w:lang w:val="uk-UA" w:eastAsia="uk-UA"/>
        </w:rPr>
        <w:t>ніверситету (табл. 3).</w:t>
      </w:r>
    </w:p>
    <w:p w14:paraId="472FEF01" w14:textId="77777777" w:rsidR="008722ED" w:rsidRPr="008722ED" w:rsidRDefault="008722ED" w:rsidP="008722ED">
      <w:pPr>
        <w:ind w:firstLine="709"/>
        <w:jc w:val="both"/>
        <w:rPr>
          <w:sz w:val="28"/>
          <w:szCs w:val="28"/>
          <w:lang w:val="uk-UA"/>
        </w:rPr>
      </w:pPr>
      <w:r w:rsidRPr="008722ED">
        <w:rPr>
          <w:sz w:val="28"/>
          <w:szCs w:val="28"/>
          <w:lang w:val="uk-UA"/>
        </w:rPr>
        <w:t xml:space="preserve">З 28 березня 2017 р. по 21 квітня 2017 р. для всіх керівників структурних підрозділів, директорів навчально-наукових інститутів, завідувачів кафедр проводився  тренінг Українською асоціацією досконалості та якості ТОВ «КПЯ «Системи»: «Приведення системи управління вищого навчального закладу у </w:t>
      </w:r>
      <w:r w:rsidRPr="008722ED">
        <w:rPr>
          <w:sz w:val="28"/>
          <w:szCs w:val="28"/>
          <w:lang w:val="uk-UA"/>
        </w:rPr>
        <w:lastRenderedPageBreak/>
        <w:t xml:space="preserve">відповідність до стандарту </w:t>
      </w:r>
      <w:r w:rsidRPr="008722ED">
        <w:rPr>
          <w:sz w:val="28"/>
          <w:szCs w:val="28"/>
          <w:lang w:val="en-US"/>
        </w:rPr>
        <w:t>ISO</w:t>
      </w:r>
      <w:r w:rsidRPr="008722ED">
        <w:rPr>
          <w:sz w:val="28"/>
          <w:szCs w:val="28"/>
          <w:lang w:val="uk-UA"/>
        </w:rPr>
        <w:t xml:space="preserve"> 9001: 2015». Усі учасники тренінгу отримали </w:t>
      </w:r>
      <w:r w:rsidR="00C0387B">
        <w:rPr>
          <w:sz w:val="28"/>
          <w:szCs w:val="28"/>
          <w:lang w:val="uk-UA"/>
        </w:rPr>
        <w:t>с</w:t>
      </w:r>
      <w:r w:rsidRPr="008722ED">
        <w:rPr>
          <w:sz w:val="28"/>
          <w:szCs w:val="28"/>
          <w:lang w:val="uk-UA"/>
        </w:rPr>
        <w:t>ертифікати за результат</w:t>
      </w:r>
      <w:r w:rsidR="00C0387B">
        <w:rPr>
          <w:sz w:val="28"/>
          <w:szCs w:val="28"/>
          <w:lang w:val="uk-UA"/>
        </w:rPr>
        <w:t>ами</w:t>
      </w:r>
      <w:r w:rsidRPr="008722ED">
        <w:rPr>
          <w:sz w:val="28"/>
          <w:szCs w:val="28"/>
          <w:lang w:val="uk-UA"/>
        </w:rPr>
        <w:t xml:space="preserve"> навчання (28 чол.)</w:t>
      </w:r>
      <w:r w:rsidR="00C0387B">
        <w:rPr>
          <w:sz w:val="28"/>
          <w:szCs w:val="28"/>
          <w:lang w:val="uk-UA"/>
        </w:rPr>
        <w:t>.</w:t>
      </w:r>
    </w:p>
    <w:p w14:paraId="14F0D59A" w14:textId="77777777" w:rsidR="008722ED" w:rsidRPr="008722ED" w:rsidRDefault="008722ED" w:rsidP="008722ED">
      <w:pPr>
        <w:tabs>
          <w:tab w:val="left" w:pos="204"/>
        </w:tabs>
        <w:autoSpaceDE w:val="0"/>
        <w:autoSpaceDN w:val="0"/>
        <w:adjustRightInd w:val="0"/>
        <w:ind w:firstLine="461"/>
        <w:jc w:val="right"/>
        <w:rPr>
          <w:sz w:val="28"/>
          <w:szCs w:val="28"/>
          <w:lang w:val="uk-UA" w:eastAsia="uk-UA"/>
        </w:rPr>
      </w:pPr>
      <w:r w:rsidRPr="008722ED">
        <w:rPr>
          <w:sz w:val="28"/>
          <w:szCs w:val="28"/>
          <w:lang w:val="uk-UA" w:eastAsia="uk-UA"/>
        </w:rPr>
        <w:t>Таблиця 2</w:t>
      </w:r>
    </w:p>
    <w:p w14:paraId="763F3F6C" w14:textId="77777777" w:rsidR="00342A79" w:rsidRDefault="008722ED" w:rsidP="008722ED">
      <w:pPr>
        <w:tabs>
          <w:tab w:val="left" w:pos="204"/>
        </w:tabs>
        <w:autoSpaceDE w:val="0"/>
        <w:autoSpaceDN w:val="0"/>
        <w:adjustRightInd w:val="0"/>
        <w:ind w:firstLine="461"/>
        <w:jc w:val="center"/>
        <w:rPr>
          <w:b/>
          <w:sz w:val="28"/>
          <w:szCs w:val="28"/>
          <w:lang w:val="uk-UA" w:eastAsia="uk-UA"/>
        </w:rPr>
      </w:pPr>
      <w:r w:rsidRPr="00EB1FA7">
        <w:rPr>
          <w:b/>
          <w:sz w:val="28"/>
          <w:szCs w:val="28"/>
          <w:lang w:val="uk-UA" w:eastAsia="uk-UA"/>
        </w:rPr>
        <w:t>Положення</w:t>
      </w:r>
      <w:r w:rsidR="00342A79">
        <w:rPr>
          <w:b/>
          <w:sz w:val="28"/>
          <w:szCs w:val="28"/>
          <w:lang w:val="uk-UA" w:eastAsia="uk-UA"/>
        </w:rPr>
        <w:t>, які регламентують діяльність У</w:t>
      </w:r>
      <w:r w:rsidRPr="00EB1FA7">
        <w:rPr>
          <w:b/>
          <w:sz w:val="28"/>
          <w:szCs w:val="28"/>
          <w:lang w:val="uk-UA" w:eastAsia="uk-UA"/>
        </w:rPr>
        <w:t xml:space="preserve">ніверситету, </w:t>
      </w:r>
    </w:p>
    <w:p w14:paraId="73710133" w14:textId="77777777" w:rsidR="008722ED" w:rsidRPr="008722ED" w:rsidRDefault="00342A79" w:rsidP="008722ED">
      <w:pPr>
        <w:tabs>
          <w:tab w:val="left" w:pos="204"/>
        </w:tabs>
        <w:autoSpaceDE w:val="0"/>
        <w:autoSpaceDN w:val="0"/>
        <w:adjustRightInd w:val="0"/>
        <w:ind w:firstLine="461"/>
        <w:jc w:val="center"/>
        <w:rPr>
          <w:sz w:val="28"/>
          <w:szCs w:val="28"/>
          <w:lang w:val="uk-UA" w:eastAsia="uk-UA"/>
        </w:rPr>
      </w:pPr>
      <w:r>
        <w:rPr>
          <w:b/>
          <w:sz w:val="28"/>
          <w:szCs w:val="28"/>
          <w:lang w:val="uk-UA" w:eastAsia="uk-UA"/>
        </w:rPr>
        <w:t xml:space="preserve">розроблені </w:t>
      </w:r>
      <w:r w:rsidR="008722ED" w:rsidRPr="00EB1FA7">
        <w:rPr>
          <w:b/>
          <w:sz w:val="28"/>
          <w:szCs w:val="28"/>
          <w:lang w:val="uk-UA" w:eastAsia="uk-UA"/>
        </w:rPr>
        <w:t xml:space="preserve"> в  2016-2017 рр</w:t>
      </w:r>
      <w:r w:rsidR="008722ED" w:rsidRPr="008722ED">
        <w:rPr>
          <w:sz w:val="28"/>
          <w:szCs w:val="28"/>
          <w:lang w:val="uk-UA" w:eastAsia="uk-UA"/>
        </w:rPr>
        <w:t>.</w:t>
      </w:r>
    </w:p>
    <w:tbl>
      <w:tblPr>
        <w:tblStyle w:val="11"/>
        <w:tblpPr w:leftFromText="180" w:rightFromText="180" w:vertAnchor="text" w:tblpY="1"/>
        <w:tblOverlap w:val="never"/>
        <w:tblW w:w="5000" w:type="pct"/>
        <w:tblLook w:val="04A0" w:firstRow="1" w:lastRow="0" w:firstColumn="1" w:lastColumn="0" w:noHBand="0" w:noVBand="1"/>
      </w:tblPr>
      <w:tblGrid>
        <w:gridCol w:w="1667"/>
        <w:gridCol w:w="4111"/>
        <w:gridCol w:w="2105"/>
        <w:gridCol w:w="1971"/>
      </w:tblGrid>
      <w:tr w:rsidR="008722ED" w:rsidRPr="009E337C" w14:paraId="5F6B4BEF" w14:textId="77777777" w:rsidTr="007B3BB1">
        <w:trPr>
          <w:trHeight w:val="828"/>
        </w:trPr>
        <w:tc>
          <w:tcPr>
            <w:tcW w:w="846" w:type="pct"/>
            <w:vAlign w:val="center"/>
          </w:tcPr>
          <w:p w14:paraId="5148022E" w14:textId="77777777" w:rsidR="008722ED" w:rsidRPr="007B3BB1" w:rsidRDefault="008722ED" w:rsidP="008722ED">
            <w:pPr>
              <w:jc w:val="center"/>
              <w:rPr>
                <w:b/>
                <w:sz w:val="22"/>
                <w:lang w:val="uk-UA"/>
              </w:rPr>
            </w:pPr>
            <w:r w:rsidRPr="007B3BB1">
              <w:rPr>
                <w:b/>
                <w:sz w:val="22"/>
                <w:lang w:val="uk-UA"/>
              </w:rPr>
              <w:t>Назва підрозділу</w:t>
            </w:r>
          </w:p>
          <w:p w14:paraId="528873E7" w14:textId="77777777" w:rsidR="008722ED" w:rsidRPr="007B3BB1" w:rsidRDefault="008722ED" w:rsidP="008722ED">
            <w:pPr>
              <w:rPr>
                <w:b/>
                <w:sz w:val="22"/>
                <w:lang w:val="uk-UA"/>
              </w:rPr>
            </w:pPr>
          </w:p>
        </w:tc>
        <w:tc>
          <w:tcPr>
            <w:tcW w:w="2086" w:type="pct"/>
            <w:vAlign w:val="center"/>
          </w:tcPr>
          <w:p w14:paraId="57D352E9" w14:textId="77777777" w:rsidR="008722ED" w:rsidRPr="007B3BB1" w:rsidRDefault="008722ED" w:rsidP="008722ED">
            <w:pPr>
              <w:jc w:val="center"/>
              <w:rPr>
                <w:b/>
                <w:sz w:val="22"/>
                <w:lang w:val="uk-UA"/>
              </w:rPr>
            </w:pPr>
            <w:r w:rsidRPr="007B3BB1">
              <w:rPr>
                <w:b/>
                <w:sz w:val="22"/>
                <w:lang w:val="uk-UA"/>
              </w:rPr>
              <w:t>Назва положення</w:t>
            </w:r>
          </w:p>
        </w:tc>
        <w:tc>
          <w:tcPr>
            <w:tcW w:w="1068" w:type="pct"/>
            <w:vAlign w:val="center"/>
          </w:tcPr>
          <w:p w14:paraId="6120A75C" w14:textId="77777777" w:rsidR="008722ED" w:rsidRPr="007B3BB1" w:rsidRDefault="008722ED" w:rsidP="008722ED">
            <w:pPr>
              <w:jc w:val="center"/>
              <w:rPr>
                <w:b/>
                <w:sz w:val="22"/>
                <w:lang w:val="uk-UA"/>
              </w:rPr>
            </w:pPr>
            <w:r w:rsidRPr="007B3BB1">
              <w:rPr>
                <w:b/>
                <w:sz w:val="22"/>
                <w:lang w:val="uk-UA"/>
              </w:rPr>
              <w:t xml:space="preserve">Шифр </w:t>
            </w:r>
          </w:p>
        </w:tc>
        <w:tc>
          <w:tcPr>
            <w:tcW w:w="1000" w:type="pct"/>
            <w:vAlign w:val="center"/>
          </w:tcPr>
          <w:p w14:paraId="3CC151C8" w14:textId="77777777" w:rsidR="008722ED" w:rsidRPr="007B3BB1" w:rsidRDefault="008722ED" w:rsidP="008722ED">
            <w:pPr>
              <w:jc w:val="center"/>
              <w:rPr>
                <w:b/>
                <w:sz w:val="22"/>
                <w:lang w:val="uk-UA"/>
              </w:rPr>
            </w:pPr>
            <w:r w:rsidRPr="007B3BB1">
              <w:rPr>
                <w:b/>
                <w:sz w:val="22"/>
                <w:lang w:val="uk-UA"/>
              </w:rPr>
              <w:t>№ наказу, протоколу Вченої ради</w:t>
            </w:r>
          </w:p>
        </w:tc>
      </w:tr>
      <w:tr w:rsidR="007B3BB1" w:rsidRPr="009E337C" w14:paraId="4FE8640C" w14:textId="77777777" w:rsidTr="007B3BB1">
        <w:trPr>
          <w:trHeight w:val="279"/>
        </w:trPr>
        <w:tc>
          <w:tcPr>
            <w:tcW w:w="846" w:type="pct"/>
            <w:vAlign w:val="center"/>
          </w:tcPr>
          <w:p w14:paraId="324CE757" w14:textId="77777777" w:rsidR="007B3BB1" w:rsidRPr="007B3BB1" w:rsidRDefault="007B3BB1" w:rsidP="008722ED">
            <w:pPr>
              <w:jc w:val="center"/>
              <w:rPr>
                <w:sz w:val="22"/>
                <w:lang w:val="uk-UA"/>
              </w:rPr>
            </w:pPr>
            <w:r w:rsidRPr="007B3BB1">
              <w:rPr>
                <w:sz w:val="22"/>
                <w:lang w:val="uk-UA"/>
              </w:rPr>
              <w:t>1</w:t>
            </w:r>
          </w:p>
        </w:tc>
        <w:tc>
          <w:tcPr>
            <w:tcW w:w="2086" w:type="pct"/>
            <w:vAlign w:val="center"/>
          </w:tcPr>
          <w:p w14:paraId="4B53D470" w14:textId="77777777" w:rsidR="007B3BB1" w:rsidRPr="007B3BB1" w:rsidRDefault="007B3BB1" w:rsidP="008722ED">
            <w:pPr>
              <w:jc w:val="center"/>
              <w:rPr>
                <w:sz w:val="22"/>
                <w:lang w:val="uk-UA"/>
              </w:rPr>
            </w:pPr>
            <w:r w:rsidRPr="007B3BB1">
              <w:rPr>
                <w:sz w:val="22"/>
                <w:lang w:val="uk-UA"/>
              </w:rPr>
              <w:t>2</w:t>
            </w:r>
          </w:p>
        </w:tc>
        <w:tc>
          <w:tcPr>
            <w:tcW w:w="1068" w:type="pct"/>
            <w:vAlign w:val="center"/>
          </w:tcPr>
          <w:p w14:paraId="6A09B2BD" w14:textId="77777777" w:rsidR="007B3BB1" w:rsidRPr="007B3BB1" w:rsidRDefault="007B3BB1" w:rsidP="008722ED">
            <w:pPr>
              <w:jc w:val="center"/>
              <w:rPr>
                <w:sz w:val="22"/>
                <w:lang w:val="uk-UA"/>
              </w:rPr>
            </w:pPr>
            <w:r w:rsidRPr="007B3BB1">
              <w:rPr>
                <w:sz w:val="22"/>
                <w:lang w:val="uk-UA"/>
              </w:rPr>
              <w:t>3</w:t>
            </w:r>
          </w:p>
        </w:tc>
        <w:tc>
          <w:tcPr>
            <w:tcW w:w="1000" w:type="pct"/>
            <w:vAlign w:val="center"/>
          </w:tcPr>
          <w:p w14:paraId="111AE5A3" w14:textId="77777777" w:rsidR="007B3BB1" w:rsidRPr="007B3BB1" w:rsidRDefault="007B3BB1" w:rsidP="008722ED">
            <w:pPr>
              <w:jc w:val="center"/>
              <w:rPr>
                <w:sz w:val="22"/>
                <w:lang w:val="uk-UA"/>
              </w:rPr>
            </w:pPr>
            <w:r w:rsidRPr="007B3BB1">
              <w:rPr>
                <w:sz w:val="22"/>
                <w:lang w:val="uk-UA"/>
              </w:rPr>
              <w:t>4</w:t>
            </w:r>
          </w:p>
        </w:tc>
      </w:tr>
      <w:tr w:rsidR="008722ED" w:rsidRPr="009E337C" w14:paraId="20B4FE17" w14:textId="77777777" w:rsidTr="007B3BB1">
        <w:trPr>
          <w:trHeight w:val="1139"/>
        </w:trPr>
        <w:tc>
          <w:tcPr>
            <w:tcW w:w="846" w:type="pct"/>
          </w:tcPr>
          <w:p w14:paraId="2153054A" w14:textId="77777777" w:rsidR="008722ED" w:rsidRPr="007B3BB1" w:rsidRDefault="008722ED" w:rsidP="008722ED">
            <w:pPr>
              <w:rPr>
                <w:sz w:val="22"/>
                <w:lang w:val="uk-UA"/>
              </w:rPr>
            </w:pPr>
            <w:r w:rsidRPr="007B3BB1">
              <w:rPr>
                <w:sz w:val="22"/>
                <w:lang w:val="uk-UA"/>
              </w:rPr>
              <w:t>Відділ кадрів</w:t>
            </w:r>
          </w:p>
        </w:tc>
        <w:tc>
          <w:tcPr>
            <w:tcW w:w="2086" w:type="pct"/>
          </w:tcPr>
          <w:p w14:paraId="08FEB510" w14:textId="77777777" w:rsidR="008722ED" w:rsidRPr="007B3BB1" w:rsidRDefault="008722ED" w:rsidP="008722ED">
            <w:pPr>
              <w:spacing w:line="276" w:lineRule="auto"/>
              <w:jc w:val="both"/>
              <w:rPr>
                <w:sz w:val="22"/>
              </w:rPr>
            </w:pPr>
            <w:r w:rsidRPr="007B3BB1">
              <w:rPr>
                <w:sz w:val="22"/>
                <w:lang w:val="uk-UA"/>
              </w:rPr>
              <w:t xml:space="preserve">Про обрання за конкурсом на посади науково-педагогічних  працівників та укладання з ними трудових договорів (контрактів) ДонНУЕТ </w:t>
            </w:r>
          </w:p>
        </w:tc>
        <w:tc>
          <w:tcPr>
            <w:tcW w:w="1068" w:type="pct"/>
          </w:tcPr>
          <w:p w14:paraId="2E74DDBD" w14:textId="77777777" w:rsidR="008722ED" w:rsidRPr="007B3BB1" w:rsidRDefault="008722ED" w:rsidP="008722ED">
            <w:pPr>
              <w:jc w:val="center"/>
              <w:rPr>
                <w:sz w:val="22"/>
                <w:lang w:val="uk-UA"/>
              </w:rPr>
            </w:pPr>
            <w:r w:rsidRPr="007B3BB1">
              <w:rPr>
                <w:sz w:val="22"/>
                <w:lang w:val="uk-UA"/>
              </w:rPr>
              <w:t>П ДонНУЕТ 01.02-01-2017</w:t>
            </w:r>
          </w:p>
          <w:p w14:paraId="546B549B" w14:textId="77777777" w:rsidR="008722ED" w:rsidRPr="007B3BB1" w:rsidRDefault="008722ED" w:rsidP="008722ED">
            <w:pPr>
              <w:spacing w:line="276" w:lineRule="auto"/>
              <w:jc w:val="both"/>
              <w:rPr>
                <w:sz w:val="22"/>
                <w:lang w:val="uk-UA"/>
              </w:rPr>
            </w:pPr>
          </w:p>
        </w:tc>
        <w:tc>
          <w:tcPr>
            <w:tcW w:w="1000" w:type="pct"/>
          </w:tcPr>
          <w:p w14:paraId="349999F2" w14:textId="77777777" w:rsidR="008722ED" w:rsidRPr="007B3BB1" w:rsidRDefault="008722ED" w:rsidP="008722ED">
            <w:pPr>
              <w:rPr>
                <w:bCs/>
                <w:color w:val="000000"/>
                <w:sz w:val="22"/>
                <w:lang w:val="uk-UA"/>
              </w:rPr>
            </w:pPr>
            <w:r w:rsidRPr="007B3BB1">
              <w:rPr>
                <w:bCs/>
                <w:color w:val="000000"/>
                <w:sz w:val="22"/>
                <w:lang w:val="uk-UA"/>
              </w:rPr>
              <w:t>№107 від 27.06.2017</w:t>
            </w:r>
          </w:p>
          <w:p w14:paraId="03B3B860" w14:textId="77777777" w:rsidR="008722ED" w:rsidRPr="007B3BB1" w:rsidRDefault="008722ED" w:rsidP="003F7C2F">
            <w:pPr>
              <w:rPr>
                <w:bCs/>
                <w:color w:val="000000"/>
                <w:sz w:val="22"/>
                <w:lang w:val="uk-UA"/>
              </w:rPr>
            </w:pPr>
            <w:r w:rsidRPr="007B3BB1">
              <w:rPr>
                <w:bCs/>
                <w:color w:val="000000"/>
                <w:sz w:val="22"/>
                <w:lang w:val="uk-UA"/>
              </w:rPr>
              <w:t>Протокол №16 від 26.06.17</w:t>
            </w:r>
          </w:p>
        </w:tc>
      </w:tr>
      <w:tr w:rsidR="008722ED" w:rsidRPr="009E337C" w14:paraId="08315AA5" w14:textId="77777777" w:rsidTr="007B3BB1">
        <w:trPr>
          <w:trHeight w:val="526"/>
        </w:trPr>
        <w:tc>
          <w:tcPr>
            <w:tcW w:w="846" w:type="pct"/>
          </w:tcPr>
          <w:p w14:paraId="5A846935" w14:textId="77777777" w:rsidR="008722ED" w:rsidRPr="007B3BB1" w:rsidRDefault="008722ED" w:rsidP="008722ED">
            <w:pPr>
              <w:rPr>
                <w:sz w:val="22"/>
                <w:lang w:val="uk-UA"/>
              </w:rPr>
            </w:pPr>
            <w:r w:rsidRPr="007B3BB1">
              <w:rPr>
                <w:sz w:val="22"/>
                <w:lang w:val="uk-UA"/>
              </w:rPr>
              <w:t>Приймальна комісія</w:t>
            </w:r>
          </w:p>
        </w:tc>
        <w:tc>
          <w:tcPr>
            <w:tcW w:w="2086" w:type="pct"/>
          </w:tcPr>
          <w:p w14:paraId="24C50094" w14:textId="77777777" w:rsidR="008722ED" w:rsidRPr="007B3BB1" w:rsidRDefault="008722ED" w:rsidP="008722ED">
            <w:pPr>
              <w:rPr>
                <w:sz w:val="22"/>
                <w:lang w:val="uk-UA"/>
              </w:rPr>
            </w:pPr>
            <w:r w:rsidRPr="007B3BB1">
              <w:rPr>
                <w:sz w:val="22"/>
                <w:lang w:val="uk-UA"/>
              </w:rPr>
              <w:t>Про приймальну комісію</w:t>
            </w:r>
          </w:p>
        </w:tc>
        <w:tc>
          <w:tcPr>
            <w:tcW w:w="1068" w:type="pct"/>
          </w:tcPr>
          <w:p w14:paraId="34B3FDF1" w14:textId="77777777" w:rsidR="008722ED" w:rsidRPr="007B3BB1" w:rsidRDefault="008722ED" w:rsidP="008722ED">
            <w:pPr>
              <w:jc w:val="center"/>
              <w:rPr>
                <w:sz w:val="22"/>
                <w:lang w:val="uk-UA"/>
              </w:rPr>
            </w:pPr>
            <w:proofErr w:type="gramStart"/>
            <w:r w:rsidRPr="007B3BB1">
              <w:rPr>
                <w:sz w:val="22"/>
              </w:rPr>
              <w:t>П</w:t>
            </w:r>
            <w:proofErr w:type="gramEnd"/>
            <w:r w:rsidRPr="007B3BB1">
              <w:rPr>
                <w:sz w:val="22"/>
              </w:rPr>
              <w:t xml:space="preserve"> ДонНУЕТ</w:t>
            </w:r>
          </w:p>
          <w:p w14:paraId="7821C7A9" w14:textId="77777777" w:rsidR="008722ED" w:rsidRPr="007B3BB1" w:rsidRDefault="008722ED" w:rsidP="008722ED">
            <w:pPr>
              <w:spacing w:line="276" w:lineRule="auto"/>
              <w:rPr>
                <w:sz w:val="22"/>
                <w:lang w:val="uk-UA"/>
              </w:rPr>
            </w:pPr>
            <w:r w:rsidRPr="007B3BB1">
              <w:rPr>
                <w:sz w:val="22"/>
                <w:lang w:val="uk-UA"/>
              </w:rPr>
              <w:t>01.03</w:t>
            </w:r>
            <w:r w:rsidRPr="007B3BB1">
              <w:rPr>
                <w:sz w:val="22"/>
              </w:rPr>
              <w:t>-0</w:t>
            </w:r>
            <w:r w:rsidRPr="007B3BB1">
              <w:rPr>
                <w:sz w:val="22"/>
                <w:lang w:val="uk-UA"/>
              </w:rPr>
              <w:t>1</w:t>
            </w:r>
            <w:r w:rsidRPr="007B3BB1">
              <w:rPr>
                <w:sz w:val="22"/>
              </w:rPr>
              <w:t>-201</w:t>
            </w:r>
            <w:r w:rsidRPr="007B3BB1">
              <w:rPr>
                <w:sz w:val="22"/>
                <w:lang w:val="uk-UA"/>
              </w:rPr>
              <w:t>7</w:t>
            </w:r>
          </w:p>
        </w:tc>
        <w:tc>
          <w:tcPr>
            <w:tcW w:w="1000" w:type="pct"/>
          </w:tcPr>
          <w:p w14:paraId="42F598AD" w14:textId="77777777" w:rsidR="008722ED" w:rsidRPr="007B3BB1" w:rsidRDefault="008722ED" w:rsidP="008722ED">
            <w:pPr>
              <w:rPr>
                <w:sz w:val="22"/>
                <w:lang w:val="uk-UA"/>
              </w:rPr>
            </w:pPr>
            <w:r w:rsidRPr="007B3BB1">
              <w:rPr>
                <w:sz w:val="22"/>
                <w:lang w:val="uk-UA"/>
              </w:rPr>
              <w:t>Протокол №6</w:t>
            </w:r>
          </w:p>
          <w:p w14:paraId="62EF0F78" w14:textId="77777777" w:rsidR="008722ED" w:rsidRPr="007B3BB1" w:rsidRDefault="008722ED" w:rsidP="008722ED">
            <w:pPr>
              <w:spacing w:line="276" w:lineRule="auto"/>
              <w:rPr>
                <w:sz w:val="22"/>
                <w:lang w:val="uk-UA"/>
              </w:rPr>
            </w:pPr>
            <w:r w:rsidRPr="007B3BB1">
              <w:rPr>
                <w:sz w:val="22"/>
                <w:lang w:val="uk-UA"/>
              </w:rPr>
              <w:t>Від 28.11.2016</w:t>
            </w:r>
          </w:p>
        </w:tc>
      </w:tr>
      <w:tr w:rsidR="008722ED" w:rsidRPr="009E337C" w14:paraId="47B10A08" w14:textId="77777777" w:rsidTr="007B3BB1">
        <w:trPr>
          <w:trHeight w:val="948"/>
        </w:trPr>
        <w:tc>
          <w:tcPr>
            <w:tcW w:w="846" w:type="pct"/>
            <w:vMerge w:val="restart"/>
          </w:tcPr>
          <w:p w14:paraId="686F1C91" w14:textId="77777777" w:rsidR="008722ED" w:rsidRPr="007B3BB1" w:rsidRDefault="008722ED" w:rsidP="008722ED">
            <w:pPr>
              <w:rPr>
                <w:sz w:val="22"/>
                <w:lang w:val="uk-UA"/>
              </w:rPr>
            </w:pPr>
            <w:r w:rsidRPr="007B3BB1">
              <w:rPr>
                <w:sz w:val="22"/>
                <w:lang w:val="uk-UA"/>
              </w:rPr>
              <w:t>Перший проректор</w:t>
            </w:r>
          </w:p>
        </w:tc>
        <w:tc>
          <w:tcPr>
            <w:tcW w:w="2086" w:type="pct"/>
          </w:tcPr>
          <w:p w14:paraId="09A7E276" w14:textId="77777777" w:rsidR="008722ED" w:rsidRPr="007B3BB1" w:rsidRDefault="008722ED" w:rsidP="008722ED">
            <w:pPr>
              <w:jc w:val="both"/>
              <w:rPr>
                <w:sz w:val="22"/>
                <w:highlight w:val="yellow"/>
                <w:lang w:val="uk-UA"/>
              </w:rPr>
            </w:pPr>
            <w:r w:rsidRPr="007B3BB1">
              <w:rPr>
                <w:sz w:val="22"/>
                <w:lang w:val="uk-UA"/>
              </w:rPr>
              <w:t>Про організацію проведення атестації осіб, які претендують на вступ на державну службу, щодо вільного володіння державною мовою</w:t>
            </w:r>
          </w:p>
        </w:tc>
        <w:tc>
          <w:tcPr>
            <w:tcW w:w="1068" w:type="pct"/>
          </w:tcPr>
          <w:p w14:paraId="08A77F0B" w14:textId="77777777" w:rsidR="008722ED" w:rsidRPr="007B3BB1" w:rsidRDefault="008722ED" w:rsidP="008722ED">
            <w:pPr>
              <w:jc w:val="center"/>
              <w:rPr>
                <w:sz w:val="22"/>
                <w:highlight w:val="yellow"/>
                <w:lang w:val="uk-UA"/>
              </w:rPr>
            </w:pPr>
            <w:r w:rsidRPr="007B3BB1">
              <w:rPr>
                <w:sz w:val="22"/>
                <w:lang w:val="uk-UA"/>
              </w:rPr>
              <w:t>П ДонНУЕТ 02-05-2017</w:t>
            </w:r>
          </w:p>
        </w:tc>
        <w:tc>
          <w:tcPr>
            <w:tcW w:w="1000" w:type="pct"/>
          </w:tcPr>
          <w:p w14:paraId="1CC188FD" w14:textId="77777777" w:rsidR="008722ED" w:rsidRPr="007B3BB1" w:rsidRDefault="008722ED" w:rsidP="008722ED">
            <w:pPr>
              <w:ind w:right="-108"/>
              <w:rPr>
                <w:sz w:val="22"/>
                <w:highlight w:val="yellow"/>
                <w:lang w:val="uk-UA"/>
              </w:rPr>
            </w:pPr>
            <w:r w:rsidRPr="007B3BB1">
              <w:rPr>
                <w:sz w:val="22"/>
                <w:lang w:val="uk-UA"/>
              </w:rPr>
              <w:t>№79 від 12.05.2017 Протокол №13 від 11.05.2017</w:t>
            </w:r>
          </w:p>
        </w:tc>
      </w:tr>
      <w:tr w:rsidR="008722ED" w:rsidRPr="009E337C" w14:paraId="71854295" w14:textId="77777777" w:rsidTr="007B3BB1">
        <w:tc>
          <w:tcPr>
            <w:tcW w:w="846" w:type="pct"/>
            <w:vMerge/>
          </w:tcPr>
          <w:p w14:paraId="6DDAB09E" w14:textId="77777777" w:rsidR="008722ED" w:rsidRPr="007B3BB1" w:rsidRDefault="008722ED" w:rsidP="008722ED">
            <w:pPr>
              <w:rPr>
                <w:sz w:val="22"/>
                <w:highlight w:val="yellow"/>
                <w:lang w:val="uk-UA"/>
              </w:rPr>
            </w:pPr>
          </w:p>
        </w:tc>
        <w:tc>
          <w:tcPr>
            <w:tcW w:w="2086" w:type="pct"/>
          </w:tcPr>
          <w:p w14:paraId="79B683D2" w14:textId="77777777" w:rsidR="008722ED" w:rsidRPr="007B3BB1" w:rsidRDefault="008722ED" w:rsidP="008722ED">
            <w:pPr>
              <w:jc w:val="both"/>
              <w:rPr>
                <w:sz w:val="22"/>
                <w:lang w:val="uk-UA"/>
              </w:rPr>
            </w:pPr>
            <w:r w:rsidRPr="007B3BB1">
              <w:rPr>
                <w:sz w:val="22"/>
                <w:lang w:val="uk-UA"/>
              </w:rPr>
              <w:t>Про контроль діяльності ННІ та кафедр</w:t>
            </w:r>
          </w:p>
        </w:tc>
        <w:tc>
          <w:tcPr>
            <w:tcW w:w="1068" w:type="pct"/>
          </w:tcPr>
          <w:p w14:paraId="69EC1B2E" w14:textId="77777777" w:rsidR="008722ED" w:rsidRPr="007B3BB1" w:rsidRDefault="008722ED" w:rsidP="008722ED">
            <w:pPr>
              <w:jc w:val="center"/>
              <w:rPr>
                <w:sz w:val="22"/>
                <w:lang w:val="uk-UA"/>
              </w:rPr>
            </w:pPr>
            <w:r w:rsidRPr="007B3BB1">
              <w:rPr>
                <w:sz w:val="22"/>
                <w:lang w:val="uk-UA"/>
              </w:rPr>
              <w:t>П ДонНУЕТ 02-06-2017</w:t>
            </w:r>
          </w:p>
        </w:tc>
        <w:tc>
          <w:tcPr>
            <w:tcW w:w="1000" w:type="pct"/>
          </w:tcPr>
          <w:p w14:paraId="21DB9259" w14:textId="77777777" w:rsidR="008722ED" w:rsidRPr="007B3BB1" w:rsidRDefault="008722ED" w:rsidP="008722ED">
            <w:pPr>
              <w:rPr>
                <w:bCs/>
                <w:color w:val="000000"/>
                <w:sz w:val="22"/>
                <w:lang w:val="uk-UA"/>
              </w:rPr>
            </w:pPr>
            <w:r w:rsidRPr="007B3BB1">
              <w:rPr>
                <w:bCs/>
                <w:color w:val="000000"/>
                <w:sz w:val="22"/>
                <w:lang w:val="uk-UA"/>
              </w:rPr>
              <w:t>№107 від 27.06.2017</w:t>
            </w:r>
          </w:p>
          <w:p w14:paraId="7F8A239D" w14:textId="77777777" w:rsidR="008722ED" w:rsidRPr="007B3BB1" w:rsidRDefault="008722ED" w:rsidP="008722ED">
            <w:pPr>
              <w:ind w:right="-108"/>
              <w:rPr>
                <w:bCs/>
                <w:color w:val="000000"/>
                <w:sz w:val="22"/>
                <w:lang w:val="uk-UA"/>
              </w:rPr>
            </w:pPr>
            <w:r w:rsidRPr="007B3BB1">
              <w:rPr>
                <w:bCs/>
                <w:color w:val="000000"/>
                <w:sz w:val="22"/>
                <w:lang w:val="uk-UA"/>
              </w:rPr>
              <w:t>Протокол №16 від 26.06.17</w:t>
            </w:r>
          </w:p>
        </w:tc>
      </w:tr>
      <w:tr w:rsidR="008722ED" w:rsidRPr="009E337C" w14:paraId="0252983D" w14:textId="77777777" w:rsidTr="007B3BB1">
        <w:trPr>
          <w:trHeight w:val="980"/>
        </w:trPr>
        <w:tc>
          <w:tcPr>
            <w:tcW w:w="846" w:type="pct"/>
          </w:tcPr>
          <w:p w14:paraId="20583469" w14:textId="77777777" w:rsidR="007B3BB1" w:rsidRDefault="008722ED" w:rsidP="008722ED">
            <w:pPr>
              <w:rPr>
                <w:sz w:val="22"/>
                <w:lang w:val="uk-UA"/>
              </w:rPr>
            </w:pPr>
            <w:r w:rsidRPr="007B3BB1">
              <w:rPr>
                <w:sz w:val="22"/>
                <w:lang w:val="uk-UA"/>
              </w:rPr>
              <w:t xml:space="preserve">Навчальний </w:t>
            </w:r>
          </w:p>
          <w:p w14:paraId="72DF515F" w14:textId="77777777" w:rsidR="008722ED" w:rsidRPr="007B3BB1" w:rsidRDefault="008722ED" w:rsidP="008722ED">
            <w:pPr>
              <w:rPr>
                <w:sz w:val="22"/>
                <w:lang w:val="uk-UA"/>
              </w:rPr>
            </w:pPr>
            <w:r w:rsidRPr="007B3BB1">
              <w:rPr>
                <w:sz w:val="22"/>
                <w:lang w:val="uk-UA"/>
              </w:rPr>
              <w:t>відділ</w:t>
            </w:r>
          </w:p>
        </w:tc>
        <w:tc>
          <w:tcPr>
            <w:tcW w:w="2086" w:type="pct"/>
          </w:tcPr>
          <w:p w14:paraId="7C41904F" w14:textId="77777777" w:rsidR="008722ED" w:rsidRPr="007B3BB1" w:rsidRDefault="008722ED" w:rsidP="008722ED">
            <w:pPr>
              <w:jc w:val="both"/>
              <w:outlineLvl w:val="3"/>
              <w:rPr>
                <w:bCs/>
                <w:sz w:val="22"/>
                <w:lang w:val="uk-UA"/>
              </w:rPr>
            </w:pPr>
            <w:r w:rsidRPr="007B3BB1">
              <w:rPr>
                <w:bCs/>
                <w:sz w:val="22"/>
                <w:lang w:val="uk-UA" w:eastAsia="uk-UA"/>
              </w:rPr>
              <w:t xml:space="preserve">Про порядок виготовлення власного документа про вищу освіту </w:t>
            </w:r>
          </w:p>
          <w:p w14:paraId="7A4A2EFE" w14:textId="77777777" w:rsidR="008722ED" w:rsidRPr="007B3BB1" w:rsidRDefault="008722ED" w:rsidP="008722ED">
            <w:pPr>
              <w:jc w:val="both"/>
              <w:rPr>
                <w:bCs/>
                <w:color w:val="000000"/>
                <w:sz w:val="22"/>
                <w:highlight w:val="yellow"/>
                <w:lang w:val="uk-UA"/>
              </w:rPr>
            </w:pPr>
          </w:p>
        </w:tc>
        <w:tc>
          <w:tcPr>
            <w:tcW w:w="1068" w:type="pct"/>
          </w:tcPr>
          <w:p w14:paraId="0AF9AFB3" w14:textId="77777777" w:rsidR="008722ED" w:rsidRPr="007B3BB1" w:rsidRDefault="008722ED" w:rsidP="008722ED">
            <w:pPr>
              <w:jc w:val="center"/>
              <w:rPr>
                <w:sz w:val="22"/>
                <w:lang w:val="uk-UA"/>
              </w:rPr>
            </w:pPr>
            <w:proofErr w:type="gramStart"/>
            <w:r w:rsidRPr="007B3BB1">
              <w:rPr>
                <w:sz w:val="22"/>
              </w:rPr>
              <w:t>П</w:t>
            </w:r>
            <w:proofErr w:type="gramEnd"/>
            <w:r w:rsidRPr="007B3BB1">
              <w:rPr>
                <w:sz w:val="22"/>
              </w:rPr>
              <w:t xml:space="preserve"> ДонНУЕТ</w:t>
            </w:r>
            <w:r w:rsidRPr="007B3BB1">
              <w:rPr>
                <w:sz w:val="22"/>
                <w:lang w:val="uk-UA"/>
              </w:rPr>
              <w:t xml:space="preserve"> 02.</w:t>
            </w:r>
            <w:r w:rsidRPr="007B3BB1">
              <w:rPr>
                <w:sz w:val="22"/>
              </w:rPr>
              <w:t>0</w:t>
            </w:r>
            <w:r w:rsidRPr="007B3BB1">
              <w:rPr>
                <w:sz w:val="22"/>
                <w:lang w:val="uk-UA"/>
              </w:rPr>
              <w:t>1</w:t>
            </w:r>
            <w:r w:rsidRPr="007B3BB1">
              <w:rPr>
                <w:sz w:val="22"/>
              </w:rPr>
              <w:t>-14-201</w:t>
            </w:r>
            <w:r w:rsidRPr="007B3BB1">
              <w:rPr>
                <w:sz w:val="22"/>
                <w:lang w:val="uk-UA"/>
              </w:rPr>
              <w:t>6</w:t>
            </w:r>
          </w:p>
          <w:p w14:paraId="27D62F62" w14:textId="77777777" w:rsidR="008722ED" w:rsidRPr="007B3BB1" w:rsidRDefault="008722ED" w:rsidP="008722ED">
            <w:pPr>
              <w:rPr>
                <w:sz w:val="22"/>
                <w:highlight w:val="yellow"/>
                <w:lang w:val="uk-UA"/>
              </w:rPr>
            </w:pPr>
          </w:p>
        </w:tc>
        <w:tc>
          <w:tcPr>
            <w:tcW w:w="1000" w:type="pct"/>
          </w:tcPr>
          <w:p w14:paraId="5EE495C5" w14:textId="77777777" w:rsidR="008722ED" w:rsidRPr="007B3BB1" w:rsidRDefault="008722ED" w:rsidP="00C0387B">
            <w:pPr>
              <w:ind w:right="-108"/>
              <w:rPr>
                <w:bCs/>
                <w:color w:val="000000"/>
                <w:sz w:val="22"/>
                <w:highlight w:val="yellow"/>
                <w:lang w:val="uk-UA"/>
              </w:rPr>
            </w:pPr>
            <w:r w:rsidRPr="007B3BB1">
              <w:rPr>
                <w:sz w:val="22"/>
                <w:lang w:val="uk-UA"/>
              </w:rPr>
              <w:t>№99 від 26.05.2016 Протокол № 14 від 26.05.2016</w:t>
            </w:r>
          </w:p>
        </w:tc>
      </w:tr>
      <w:tr w:rsidR="008722ED" w:rsidRPr="009E337C" w14:paraId="40BE3F94" w14:textId="77777777" w:rsidTr="007B3BB1">
        <w:tc>
          <w:tcPr>
            <w:tcW w:w="846" w:type="pct"/>
          </w:tcPr>
          <w:p w14:paraId="35A6FE54" w14:textId="77777777" w:rsidR="008722ED" w:rsidRPr="007B3BB1" w:rsidRDefault="008722ED" w:rsidP="008722ED">
            <w:pPr>
              <w:rPr>
                <w:sz w:val="22"/>
                <w:lang w:val="uk-UA"/>
              </w:rPr>
            </w:pPr>
          </w:p>
        </w:tc>
        <w:tc>
          <w:tcPr>
            <w:tcW w:w="2086" w:type="pct"/>
          </w:tcPr>
          <w:p w14:paraId="6277AFC3" w14:textId="77777777" w:rsidR="008722ED" w:rsidRPr="007B3BB1" w:rsidRDefault="008722ED" w:rsidP="008722ED">
            <w:pPr>
              <w:jc w:val="both"/>
              <w:rPr>
                <w:sz w:val="22"/>
                <w:lang w:val="uk-UA"/>
              </w:rPr>
            </w:pPr>
            <w:r w:rsidRPr="007B3BB1">
              <w:rPr>
                <w:sz w:val="22"/>
                <w:lang w:val="uk-UA"/>
              </w:rPr>
              <w:t xml:space="preserve">Про організацію навчальних занять студентів малокомплектних груп  </w:t>
            </w:r>
          </w:p>
          <w:p w14:paraId="249EB51E" w14:textId="77777777" w:rsidR="008722ED" w:rsidRPr="007B3BB1" w:rsidRDefault="008722ED" w:rsidP="008722ED">
            <w:pPr>
              <w:jc w:val="both"/>
              <w:rPr>
                <w:sz w:val="22"/>
                <w:lang w:val="uk-UA"/>
              </w:rPr>
            </w:pPr>
          </w:p>
        </w:tc>
        <w:tc>
          <w:tcPr>
            <w:tcW w:w="1068" w:type="pct"/>
          </w:tcPr>
          <w:p w14:paraId="7796FB3D" w14:textId="77777777" w:rsidR="008722ED" w:rsidRPr="007B3BB1" w:rsidRDefault="008722ED" w:rsidP="008722ED">
            <w:pPr>
              <w:jc w:val="center"/>
              <w:rPr>
                <w:sz w:val="22"/>
                <w:lang w:val="uk-UA"/>
              </w:rPr>
            </w:pPr>
            <w:r w:rsidRPr="007B3BB1">
              <w:rPr>
                <w:sz w:val="22"/>
                <w:lang w:val="uk-UA"/>
              </w:rPr>
              <w:t xml:space="preserve">П ДонНУЕТ 02.01-15-2016  </w:t>
            </w:r>
          </w:p>
          <w:p w14:paraId="76314DF7" w14:textId="77777777" w:rsidR="008722ED" w:rsidRPr="007B3BB1" w:rsidRDefault="008722ED" w:rsidP="008722ED">
            <w:pPr>
              <w:rPr>
                <w:sz w:val="22"/>
                <w:lang w:val="uk-UA"/>
              </w:rPr>
            </w:pPr>
          </w:p>
        </w:tc>
        <w:tc>
          <w:tcPr>
            <w:tcW w:w="1000" w:type="pct"/>
          </w:tcPr>
          <w:p w14:paraId="5C88F1D8" w14:textId="77777777" w:rsidR="008722ED" w:rsidRPr="007B3BB1" w:rsidRDefault="008722ED" w:rsidP="008722ED">
            <w:pPr>
              <w:rPr>
                <w:bCs/>
                <w:color w:val="000000"/>
                <w:sz w:val="22"/>
                <w:lang w:val="uk-UA"/>
              </w:rPr>
            </w:pPr>
            <w:r w:rsidRPr="007B3BB1">
              <w:rPr>
                <w:bCs/>
                <w:color w:val="000000"/>
                <w:sz w:val="22"/>
                <w:lang w:val="uk-UA"/>
              </w:rPr>
              <w:t>№209 від 23.12.2016</w:t>
            </w:r>
          </w:p>
          <w:p w14:paraId="0CB2C1B7" w14:textId="77777777" w:rsidR="008722ED" w:rsidRPr="007B3BB1" w:rsidRDefault="008722ED" w:rsidP="00C0387B">
            <w:pPr>
              <w:rPr>
                <w:sz w:val="22"/>
                <w:lang w:val="uk-UA"/>
              </w:rPr>
            </w:pPr>
            <w:r w:rsidRPr="007B3BB1">
              <w:rPr>
                <w:bCs/>
                <w:color w:val="000000"/>
                <w:sz w:val="22"/>
                <w:lang w:val="uk-UA"/>
              </w:rPr>
              <w:t>Протокол №7 від 23.12.16</w:t>
            </w:r>
          </w:p>
        </w:tc>
      </w:tr>
      <w:tr w:rsidR="008722ED" w:rsidRPr="009E337C" w14:paraId="3D2BE895" w14:textId="77777777" w:rsidTr="007B3BB1">
        <w:tc>
          <w:tcPr>
            <w:tcW w:w="846" w:type="pct"/>
          </w:tcPr>
          <w:p w14:paraId="5D99F026" w14:textId="77777777" w:rsidR="008722ED" w:rsidRPr="007B3BB1" w:rsidRDefault="008722ED" w:rsidP="008722ED">
            <w:pPr>
              <w:rPr>
                <w:sz w:val="22"/>
                <w:lang w:val="uk-UA"/>
              </w:rPr>
            </w:pPr>
          </w:p>
        </w:tc>
        <w:tc>
          <w:tcPr>
            <w:tcW w:w="2086" w:type="pct"/>
          </w:tcPr>
          <w:p w14:paraId="759EC468" w14:textId="77777777" w:rsidR="008722ED" w:rsidRPr="007B3BB1" w:rsidRDefault="008722ED" w:rsidP="008722ED">
            <w:pPr>
              <w:jc w:val="both"/>
              <w:outlineLvl w:val="3"/>
              <w:rPr>
                <w:bCs/>
                <w:sz w:val="22"/>
                <w:lang w:val="uk-UA"/>
              </w:rPr>
            </w:pPr>
            <w:r w:rsidRPr="007B3BB1">
              <w:rPr>
                <w:bCs/>
                <w:sz w:val="22"/>
                <w:lang w:val="uk-UA" w:eastAsia="uk-UA"/>
              </w:rPr>
              <w:t xml:space="preserve">Про організацію навчання за індивідуальним графіком </w:t>
            </w:r>
          </w:p>
          <w:p w14:paraId="66E1CB7B" w14:textId="77777777" w:rsidR="008722ED" w:rsidRPr="007B3BB1" w:rsidRDefault="008722ED" w:rsidP="008722ED">
            <w:pPr>
              <w:jc w:val="both"/>
              <w:rPr>
                <w:bCs/>
                <w:color w:val="000000"/>
                <w:sz w:val="22"/>
                <w:lang w:val="uk-UA"/>
              </w:rPr>
            </w:pPr>
          </w:p>
        </w:tc>
        <w:tc>
          <w:tcPr>
            <w:tcW w:w="1068" w:type="pct"/>
          </w:tcPr>
          <w:p w14:paraId="7F4817B4" w14:textId="77777777" w:rsidR="008722ED" w:rsidRPr="007B3BB1" w:rsidRDefault="008722ED" w:rsidP="008722ED">
            <w:pPr>
              <w:jc w:val="center"/>
              <w:rPr>
                <w:sz w:val="22"/>
                <w:lang w:val="uk-UA"/>
              </w:rPr>
            </w:pPr>
            <w:proofErr w:type="gramStart"/>
            <w:r w:rsidRPr="007B3BB1">
              <w:rPr>
                <w:sz w:val="22"/>
              </w:rPr>
              <w:t>П</w:t>
            </w:r>
            <w:proofErr w:type="gramEnd"/>
            <w:r w:rsidRPr="007B3BB1">
              <w:rPr>
                <w:sz w:val="22"/>
              </w:rPr>
              <w:t xml:space="preserve"> ДонНУЕТ</w:t>
            </w:r>
            <w:r w:rsidRPr="007B3BB1">
              <w:rPr>
                <w:sz w:val="22"/>
                <w:lang w:val="uk-UA"/>
              </w:rPr>
              <w:t xml:space="preserve"> 02.</w:t>
            </w:r>
            <w:r w:rsidRPr="007B3BB1">
              <w:rPr>
                <w:sz w:val="22"/>
              </w:rPr>
              <w:t>0</w:t>
            </w:r>
            <w:r w:rsidRPr="007B3BB1">
              <w:rPr>
                <w:sz w:val="22"/>
                <w:lang w:val="uk-UA"/>
              </w:rPr>
              <w:t>1</w:t>
            </w:r>
            <w:r w:rsidRPr="007B3BB1">
              <w:rPr>
                <w:sz w:val="22"/>
              </w:rPr>
              <w:t>-16-201</w:t>
            </w:r>
            <w:r w:rsidRPr="007B3BB1">
              <w:rPr>
                <w:sz w:val="22"/>
                <w:lang w:val="uk-UA"/>
              </w:rPr>
              <w:t>6</w:t>
            </w:r>
          </w:p>
          <w:p w14:paraId="0BC2556C" w14:textId="77777777" w:rsidR="008722ED" w:rsidRPr="007B3BB1" w:rsidRDefault="008722ED" w:rsidP="008722ED">
            <w:pPr>
              <w:jc w:val="both"/>
              <w:rPr>
                <w:sz w:val="22"/>
                <w:highlight w:val="yellow"/>
                <w:lang w:val="uk-UA"/>
              </w:rPr>
            </w:pPr>
          </w:p>
        </w:tc>
        <w:tc>
          <w:tcPr>
            <w:tcW w:w="1000" w:type="pct"/>
          </w:tcPr>
          <w:p w14:paraId="3953BB9E" w14:textId="77777777" w:rsidR="008722ED" w:rsidRPr="007B3BB1" w:rsidRDefault="008722ED" w:rsidP="008722ED">
            <w:pPr>
              <w:rPr>
                <w:bCs/>
                <w:color w:val="000000"/>
                <w:sz w:val="22"/>
                <w:lang w:val="uk-UA"/>
              </w:rPr>
            </w:pPr>
            <w:r w:rsidRPr="007B3BB1">
              <w:rPr>
                <w:bCs/>
                <w:color w:val="000000"/>
                <w:sz w:val="22"/>
                <w:lang w:val="uk-UA"/>
              </w:rPr>
              <w:t>№209 від 23.12.2016</w:t>
            </w:r>
          </w:p>
          <w:p w14:paraId="5C517CC1" w14:textId="77777777" w:rsidR="008722ED" w:rsidRPr="007B3BB1" w:rsidRDefault="008722ED" w:rsidP="003F7C2F">
            <w:pPr>
              <w:rPr>
                <w:sz w:val="22"/>
                <w:lang w:val="uk-UA"/>
              </w:rPr>
            </w:pPr>
            <w:r w:rsidRPr="007B3BB1">
              <w:rPr>
                <w:bCs/>
                <w:color w:val="000000"/>
                <w:sz w:val="22"/>
                <w:lang w:val="uk-UA"/>
              </w:rPr>
              <w:t>Протокол №7 від 23.12.16</w:t>
            </w:r>
          </w:p>
        </w:tc>
      </w:tr>
      <w:tr w:rsidR="008722ED" w:rsidRPr="009E337C" w14:paraId="75EF77B7" w14:textId="77777777" w:rsidTr="007B3BB1">
        <w:tc>
          <w:tcPr>
            <w:tcW w:w="846" w:type="pct"/>
          </w:tcPr>
          <w:p w14:paraId="58866841" w14:textId="77777777" w:rsidR="008722ED" w:rsidRPr="007B3BB1" w:rsidRDefault="008722ED" w:rsidP="008722ED">
            <w:pPr>
              <w:rPr>
                <w:sz w:val="22"/>
                <w:lang w:val="uk-UA"/>
              </w:rPr>
            </w:pPr>
          </w:p>
        </w:tc>
        <w:tc>
          <w:tcPr>
            <w:tcW w:w="2086" w:type="pct"/>
          </w:tcPr>
          <w:p w14:paraId="375A746F" w14:textId="77777777" w:rsidR="008722ED" w:rsidRPr="007B3BB1" w:rsidRDefault="008722ED" w:rsidP="008722ED">
            <w:pPr>
              <w:jc w:val="both"/>
              <w:rPr>
                <w:sz w:val="22"/>
                <w:lang w:val="uk-UA"/>
              </w:rPr>
            </w:pPr>
            <w:r w:rsidRPr="007B3BB1">
              <w:rPr>
                <w:sz w:val="22"/>
                <w:lang w:val="uk-UA"/>
              </w:rPr>
              <w:t>Про апеляцію результатів підсумкового контролю</w:t>
            </w:r>
          </w:p>
        </w:tc>
        <w:tc>
          <w:tcPr>
            <w:tcW w:w="1068" w:type="pct"/>
          </w:tcPr>
          <w:p w14:paraId="2431929A" w14:textId="77777777" w:rsidR="008722ED" w:rsidRPr="007B3BB1" w:rsidRDefault="008722ED" w:rsidP="008722ED">
            <w:pPr>
              <w:jc w:val="center"/>
              <w:rPr>
                <w:sz w:val="22"/>
                <w:lang w:val="uk-UA"/>
              </w:rPr>
            </w:pPr>
            <w:r w:rsidRPr="007B3BB1">
              <w:rPr>
                <w:sz w:val="22"/>
                <w:lang w:val="uk-UA"/>
              </w:rPr>
              <w:t>П ДонНУЕТ 02.01-1</w:t>
            </w:r>
            <w:r w:rsidRPr="007B3BB1">
              <w:rPr>
                <w:sz w:val="22"/>
                <w:lang w:val="en-US"/>
              </w:rPr>
              <w:t>7</w:t>
            </w:r>
            <w:r w:rsidRPr="007B3BB1">
              <w:rPr>
                <w:sz w:val="22"/>
                <w:lang w:val="uk-UA"/>
              </w:rPr>
              <w:t>-2017</w:t>
            </w:r>
          </w:p>
        </w:tc>
        <w:tc>
          <w:tcPr>
            <w:tcW w:w="1000" w:type="pct"/>
          </w:tcPr>
          <w:p w14:paraId="1CD1F457" w14:textId="77777777" w:rsidR="008722ED" w:rsidRPr="007B3BB1" w:rsidRDefault="008722ED" w:rsidP="008722ED">
            <w:pPr>
              <w:rPr>
                <w:bCs/>
                <w:color w:val="000000"/>
                <w:sz w:val="22"/>
                <w:lang w:val="uk-UA"/>
              </w:rPr>
            </w:pPr>
            <w:r w:rsidRPr="007B3BB1">
              <w:rPr>
                <w:bCs/>
                <w:color w:val="000000"/>
                <w:sz w:val="22"/>
                <w:lang w:val="uk-UA"/>
              </w:rPr>
              <w:t>№107 від 27.06.2017</w:t>
            </w:r>
          </w:p>
          <w:p w14:paraId="3D9771A4" w14:textId="77777777" w:rsidR="008722ED" w:rsidRPr="007B3BB1" w:rsidRDefault="008722ED" w:rsidP="003F7C2F">
            <w:pPr>
              <w:ind w:right="-108"/>
              <w:rPr>
                <w:sz w:val="22"/>
                <w:lang w:val="uk-UA"/>
              </w:rPr>
            </w:pPr>
            <w:r w:rsidRPr="007B3BB1">
              <w:rPr>
                <w:bCs/>
                <w:color w:val="000000"/>
                <w:sz w:val="22"/>
                <w:lang w:val="uk-UA"/>
              </w:rPr>
              <w:t>Протокол №16 від 26.06.17</w:t>
            </w:r>
          </w:p>
        </w:tc>
      </w:tr>
      <w:tr w:rsidR="008722ED" w:rsidRPr="009E337C" w14:paraId="62E6E613" w14:textId="77777777" w:rsidTr="007B3BB1">
        <w:tc>
          <w:tcPr>
            <w:tcW w:w="846" w:type="pct"/>
          </w:tcPr>
          <w:p w14:paraId="7ED0B132" w14:textId="77777777" w:rsidR="008722ED" w:rsidRPr="007B3BB1" w:rsidRDefault="008722ED" w:rsidP="008722ED">
            <w:pPr>
              <w:rPr>
                <w:sz w:val="22"/>
                <w:lang w:val="uk-UA"/>
              </w:rPr>
            </w:pPr>
          </w:p>
        </w:tc>
        <w:tc>
          <w:tcPr>
            <w:tcW w:w="2086" w:type="pct"/>
          </w:tcPr>
          <w:p w14:paraId="272AC5F9" w14:textId="77777777" w:rsidR="008722ED" w:rsidRPr="007B3BB1" w:rsidRDefault="008722ED" w:rsidP="008722ED">
            <w:pPr>
              <w:jc w:val="both"/>
              <w:rPr>
                <w:sz w:val="22"/>
                <w:lang w:val="uk-UA"/>
              </w:rPr>
            </w:pPr>
            <w:r w:rsidRPr="007B3BB1">
              <w:rPr>
                <w:sz w:val="22"/>
                <w:lang w:val="uk-UA"/>
              </w:rPr>
              <w:t>Про погодинну оплату праці</w:t>
            </w:r>
          </w:p>
        </w:tc>
        <w:tc>
          <w:tcPr>
            <w:tcW w:w="1068" w:type="pct"/>
          </w:tcPr>
          <w:p w14:paraId="2EF9B035" w14:textId="77777777" w:rsidR="008722ED" w:rsidRPr="007B3BB1" w:rsidRDefault="008722ED" w:rsidP="008722ED">
            <w:pPr>
              <w:jc w:val="center"/>
              <w:rPr>
                <w:sz w:val="22"/>
                <w:lang w:val="uk-UA"/>
              </w:rPr>
            </w:pPr>
            <w:r w:rsidRPr="007B3BB1">
              <w:rPr>
                <w:sz w:val="22"/>
                <w:lang w:val="uk-UA"/>
              </w:rPr>
              <w:t>П ДонНУЕТ 02.01-18-2017</w:t>
            </w:r>
          </w:p>
        </w:tc>
        <w:tc>
          <w:tcPr>
            <w:tcW w:w="1000" w:type="pct"/>
          </w:tcPr>
          <w:p w14:paraId="3BE9B76C" w14:textId="77777777" w:rsidR="008722ED" w:rsidRPr="007B3BB1" w:rsidRDefault="008722ED" w:rsidP="008722ED">
            <w:pPr>
              <w:rPr>
                <w:bCs/>
                <w:color w:val="000000"/>
                <w:sz w:val="22"/>
                <w:lang w:val="uk-UA"/>
              </w:rPr>
            </w:pPr>
            <w:r w:rsidRPr="007B3BB1">
              <w:rPr>
                <w:bCs/>
                <w:color w:val="000000"/>
                <w:sz w:val="22"/>
                <w:lang w:val="uk-UA"/>
              </w:rPr>
              <w:t>№107 від 27.06.2017</w:t>
            </w:r>
          </w:p>
          <w:p w14:paraId="102E7FBB" w14:textId="77777777" w:rsidR="008722ED" w:rsidRPr="007B3BB1" w:rsidRDefault="008722ED" w:rsidP="003F7C2F">
            <w:pPr>
              <w:rPr>
                <w:sz w:val="22"/>
                <w:lang w:val="uk-UA"/>
              </w:rPr>
            </w:pPr>
            <w:r w:rsidRPr="007B3BB1">
              <w:rPr>
                <w:bCs/>
                <w:color w:val="000000"/>
                <w:sz w:val="22"/>
                <w:lang w:val="uk-UA"/>
              </w:rPr>
              <w:t>Протокол №16 від 26.06.17</w:t>
            </w:r>
          </w:p>
        </w:tc>
      </w:tr>
      <w:tr w:rsidR="008722ED" w:rsidRPr="009E337C" w14:paraId="09BC1C52" w14:textId="77777777" w:rsidTr="007B3BB1">
        <w:tc>
          <w:tcPr>
            <w:tcW w:w="846" w:type="pct"/>
          </w:tcPr>
          <w:p w14:paraId="4F154922" w14:textId="77777777" w:rsidR="008722ED" w:rsidRPr="007B3BB1" w:rsidRDefault="008722ED" w:rsidP="008722ED">
            <w:pPr>
              <w:rPr>
                <w:sz w:val="22"/>
                <w:lang w:val="uk-UA"/>
              </w:rPr>
            </w:pPr>
          </w:p>
        </w:tc>
        <w:tc>
          <w:tcPr>
            <w:tcW w:w="2086" w:type="pct"/>
          </w:tcPr>
          <w:p w14:paraId="7EA37C35" w14:textId="77777777" w:rsidR="008722ED" w:rsidRPr="007B3BB1" w:rsidRDefault="008722ED" w:rsidP="008722ED">
            <w:pPr>
              <w:rPr>
                <w:sz w:val="22"/>
                <w:lang w:val="uk-UA"/>
              </w:rPr>
            </w:pPr>
            <w:r w:rsidRPr="007B3BB1">
              <w:rPr>
                <w:sz w:val="22"/>
                <w:lang w:val="uk-UA"/>
              </w:rPr>
              <w:t xml:space="preserve">Про професора – консультанта </w:t>
            </w:r>
          </w:p>
        </w:tc>
        <w:tc>
          <w:tcPr>
            <w:tcW w:w="1068" w:type="pct"/>
          </w:tcPr>
          <w:p w14:paraId="60E0FBCE" w14:textId="77777777" w:rsidR="008722ED" w:rsidRPr="007B3BB1" w:rsidRDefault="008722ED" w:rsidP="008722ED">
            <w:pPr>
              <w:rPr>
                <w:sz w:val="22"/>
                <w:lang w:val="uk-UA"/>
              </w:rPr>
            </w:pPr>
            <w:r w:rsidRPr="007B3BB1">
              <w:rPr>
                <w:sz w:val="22"/>
                <w:lang w:val="uk-UA"/>
              </w:rPr>
              <w:t>П ДонНУЕТ 02.01-19-2017</w:t>
            </w:r>
          </w:p>
        </w:tc>
        <w:tc>
          <w:tcPr>
            <w:tcW w:w="1000" w:type="pct"/>
          </w:tcPr>
          <w:p w14:paraId="32290619" w14:textId="77777777" w:rsidR="008722ED" w:rsidRPr="007B3BB1" w:rsidRDefault="008722ED" w:rsidP="008722ED">
            <w:pPr>
              <w:rPr>
                <w:bCs/>
                <w:color w:val="000000"/>
                <w:sz w:val="22"/>
                <w:lang w:val="uk-UA"/>
              </w:rPr>
            </w:pPr>
            <w:r w:rsidRPr="007B3BB1">
              <w:rPr>
                <w:bCs/>
                <w:color w:val="000000"/>
                <w:sz w:val="22"/>
                <w:lang w:val="uk-UA"/>
              </w:rPr>
              <w:t>№107 від 27.06.2017</w:t>
            </w:r>
          </w:p>
          <w:p w14:paraId="6ADBB503" w14:textId="77777777" w:rsidR="008722ED" w:rsidRPr="007B3BB1" w:rsidRDefault="008722ED" w:rsidP="003F7C2F">
            <w:pPr>
              <w:rPr>
                <w:sz w:val="22"/>
                <w:lang w:val="uk-UA"/>
              </w:rPr>
            </w:pPr>
            <w:r w:rsidRPr="007B3BB1">
              <w:rPr>
                <w:bCs/>
                <w:color w:val="000000"/>
                <w:sz w:val="22"/>
                <w:lang w:val="uk-UA"/>
              </w:rPr>
              <w:t>Протокол №16 від 26.06.17</w:t>
            </w:r>
          </w:p>
        </w:tc>
      </w:tr>
      <w:tr w:rsidR="008722ED" w:rsidRPr="009E337C" w14:paraId="0A803553" w14:textId="77777777" w:rsidTr="007B3BB1">
        <w:tc>
          <w:tcPr>
            <w:tcW w:w="846" w:type="pct"/>
          </w:tcPr>
          <w:p w14:paraId="10971C61" w14:textId="77777777" w:rsidR="008722ED" w:rsidRPr="007B3BB1" w:rsidRDefault="008722ED" w:rsidP="008722ED">
            <w:pPr>
              <w:rPr>
                <w:sz w:val="22"/>
                <w:lang w:val="uk-UA"/>
              </w:rPr>
            </w:pPr>
          </w:p>
        </w:tc>
        <w:tc>
          <w:tcPr>
            <w:tcW w:w="2086" w:type="pct"/>
          </w:tcPr>
          <w:p w14:paraId="13308803" w14:textId="77777777" w:rsidR="008722ED" w:rsidRDefault="008722ED" w:rsidP="008722ED">
            <w:pPr>
              <w:rPr>
                <w:sz w:val="22"/>
                <w:lang w:val="uk-UA"/>
              </w:rPr>
            </w:pPr>
            <w:r w:rsidRPr="007B3BB1">
              <w:rPr>
                <w:sz w:val="22"/>
                <w:lang w:val="uk-UA"/>
              </w:rPr>
              <w:t>Про порядок розрахунку штатного розпису професорсько-викладацького складу кафедр Донецького національ</w:t>
            </w:r>
            <w:r w:rsidR="007B3BB1">
              <w:rPr>
                <w:sz w:val="22"/>
                <w:lang w:val="uk-UA"/>
              </w:rPr>
              <w:t>-</w:t>
            </w:r>
            <w:r w:rsidRPr="007B3BB1">
              <w:rPr>
                <w:sz w:val="22"/>
                <w:lang w:val="uk-UA"/>
              </w:rPr>
              <w:t xml:space="preserve">ного університету економіки і торгівлі імені Михайла Туган-Барановськьго </w:t>
            </w:r>
          </w:p>
          <w:p w14:paraId="47DE9502" w14:textId="77777777" w:rsidR="001C6160" w:rsidRDefault="001C6160" w:rsidP="008722ED">
            <w:pPr>
              <w:rPr>
                <w:sz w:val="22"/>
                <w:lang w:val="uk-UA"/>
              </w:rPr>
            </w:pPr>
          </w:p>
          <w:p w14:paraId="10287D9F" w14:textId="77777777" w:rsidR="001C6160" w:rsidRPr="007B3BB1" w:rsidRDefault="001C6160" w:rsidP="008722ED">
            <w:pPr>
              <w:rPr>
                <w:sz w:val="22"/>
                <w:lang w:val="uk-UA"/>
              </w:rPr>
            </w:pPr>
          </w:p>
        </w:tc>
        <w:tc>
          <w:tcPr>
            <w:tcW w:w="1068" w:type="pct"/>
          </w:tcPr>
          <w:p w14:paraId="7C680211" w14:textId="77777777" w:rsidR="008722ED" w:rsidRPr="007B3BB1" w:rsidRDefault="008722ED" w:rsidP="008722ED">
            <w:pPr>
              <w:jc w:val="center"/>
              <w:rPr>
                <w:sz w:val="22"/>
                <w:lang w:val="uk-UA"/>
              </w:rPr>
            </w:pPr>
            <w:r w:rsidRPr="007B3BB1">
              <w:rPr>
                <w:sz w:val="22"/>
                <w:lang w:val="uk-UA"/>
              </w:rPr>
              <w:t>П ДонНУЕТ 02.01-20-2017</w:t>
            </w:r>
          </w:p>
        </w:tc>
        <w:tc>
          <w:tcPr>
            <w:tcW w:w="1000" w:type="pct"/>
          </w:tcPr>
          <w:p w14:paraId="3D24470E" w14:textId="77777777" w:rsidR="008722ED" w:rsidRPr="007B3BB1" w:rsidRDefault="008722ED" w:rsidP="008722ED">
            <w:pPr>
              <w:rPr>
                <w:bCs/>
                <w:color w:val="000000"/>
                <w:sz w:val="22"/>
                <w:lang w:val="uk-UA"/>
              </w:rPr>
            </w:pPr>
            <w:r w:rsidRPr="007B3BB1">
              <w:rPr>
                <w:bCs/>
                <w:color w:val="000000"/>
                <w:sz w:val="22"/>
                <w:lang w:val="uk-UA"/>
              </w:rPr>
              <w:t>№107 від 27.06.2017</w:t>
            </w:r>
          </w:p>
          <w:p w14:paraId="33C6A7BF" w14:textId="77777777" w:rsidR="008722ED" w:rsidRPr="007B3BB1" w:rsidRDefault="008722ED" w:rsidP="008722ED">
            <w:pPr>
              <w:rPr>
                <w:bCs/>
                <w:color w:val="000000"/>
                <w:sz w:val="22"/>
                <w:lang w:val="uk-UA"/>
              </w:rPr>
            </w:pPr>
            <w:r w:rsidRPr="007B3BB1">
              <w:rPr>
                <w:bCs/>
                <w:color w:val="000000"/>
                <w:sz w:val="22"/>
                <w:lang w:val="uk-UA"/>
              </w:rPr>
              <w:t>Протокол №16 від 26.06.17</w:t>
            </w:r>
          </w:p>
          <w:p w14:paraId="671E250C" w14:textId="77777777" w:rsidR="008722ED" w:rsidRPr="007B3BB1" w:rsidRDefault="008722ED" w:rsidP="008722ED">
            <w:pPr>
              <w:rPr>
                <w:sz w:val="22"/>
                <w:lang w:val="uk-UA"/>
              </w:rPr>
            </w:pPr>
          </w:p>
        </w:tc>
      </w:tr>
      <w:tr w:rsidR="007B3BB1" w:rsidRPr="009E337C" w14:paraId="7D805D7F" w14:textId="77777777" w:rsidTr="007B3BB1">
        <w:trPr>
          <w:trHeight w:val="277"/>
        </w:trPr>
        <w:tc>
          <w:tcPr>
            <w:tcW w:w="846" w:type="pct"/>
          </w:tcPr>
          <w:p w14:paraId="738A5D35" w14:textId="77777777" w:rsidR="007B3BB1" w:rsidRPr="007B3BB1" w:rsidRDefault="007B3BB1" w:rsidP="007B3BB1">
            <w:pPr>
              <w:jc w:val="center"/>
              <w:rPr>
                <w:sz w:val="22"/>
                <w:lang w:val="uk-UA"/>
              </w:rPr>
            </w:pPr>
            <w:r>
              <w:rPr>
                <w:sz w:val="22"/>
                <w:lang w:val="uk-UA"/>
              </w:rPr>
              <w:lastRenderedPageBreak/>
              <w:t>1</w:t>
            </w:r>
          </w:p>
        </w:tc>
        <w:tc>
          <w:tcPr>
            <w:tcW w:w="2086" w:type="pct"/>
          </w:tcPr>
          <w:p w14:paraId="1E26B2F7" w14:textId="77777777" w:rsidR="007B3BB1" w:rsidRPr="007B3BB1" w:rsidRDefault="007B3BB1" w:rsidP="007B3BB1">
            <w:pPr>
              <w:jc w:val="center"/>
              <w:rPr>
                <w:sz w:val="22"/>
                <w:lang w:val="uk-UA"/>
              </w:rPr>
            </w:pPr>
            <w:r>
              <w:rPr>
                <w:sz w:val="22"/>
                <w:lang w:val="uk-UA"/>
              </w:rPr>
              <w:t>2</w:t>
            </w:r>
          </w:p>
        </w:tc>
        <w:tc>
          <w:tcPr>
            <w:tcW w:w="1068" w:type="pct"/>
          </w:tcPr>
          <w:p w14:paraId="4DAC792F" w14:textId="77777777" w:rsidR="007B3BB1" w:rsidRPr="007B3BB1" w:rsidRDefault="007B3BB1" w:rsidP="007B3BB1">
            <w:pPr>
              <w:jc w:val="center"/>
              <w:rPr>
                <w:sz w:val="22"/>
                <w:lang w:val="uk-UA"/>
              </w:rPr>
            </w:pPr>
            <w:r>
              <w:rPr>
                <w:sz w:val="22"/>
                <w:lang w:val="uk-UA"/>
              </w:rPr>
              <w:t>3</w:t>
            </w:r>
          </w:p>
        </w:tc>
        <w:tc>
          <w:tcPr>
            <w:tcW w:w="1000" w:type="pct"/>
          </w:tcPr>
          <w:p w14:paraId="6CB1D68A" w14:textId="77777777" w:rsidR="007B3BB1" w:rsidRPr="007B3BB1" w:rsidRDefault="007B3BB1" w:rsidP="007B3BB1">
            <w:pPr>
              <w:jc w:val="center"/>
              <w:rPr>
                <w:sz w:val="22"/>
                <w:lang w:val="uk-UA"/>
              </w:rPr>
            </w:pPr>
            <w:r>
              <w:rPr>
                <w:sz w:val="22"/>
                <w:lang w:val="uk-UA"/>
              </w:rPr>
              <w:t>4</w:t>
            </w:r>
          </w:p>
        </w:tc>
      </w:tr>
      <w:tr w:rsidR="008722ED" w:rsidRPr="009E337C" w14:paraId="6BC4B755" w14:textId="77777777" w:rsidTr="007B3BB1">
        <w:trPr>
          <w:trHeight w:val="1104"/>
        </w:trPr>
        <w:tc>
          <w:tcPr>
            <w:tcW w:w="846" w:type="pct"/>
          </w:tcPr>
          <w:p w14:paraId="408FCA99" w14:textId="77777777" w:rsidR="008722ED" w:rsidRPr="007B3BB1" w:rsidRDefault="008722ED" w:rsidP="008722ED">
            <w:pPr>
              <w:rPr>
                <w:sz w:val="22"/>
                <w:lang w:val="uk-UA"/>
              </w:rPr>
            </w:pPr>
            <w:r w:rsidRPr="007B3BB1">
              <w:rPr>
                <w:sz w:val="22"/>
                <w:lang w:val="uk-UA"/>
              </w:rPr>
              <w:t>Відділ інноваційних освітніх технологій</w:t>
            </w:r>
          </w:p>
        </w:tc>
        <w:tc>
          <w:tcPr>
            <w:tcW w:w="2086" w:type="pct"/>
          </w:tcPr>
          <w:p w14:paraId="675C13FD" w14:textId="77777777" w:rsidR="008722ED" w:rsidRPr="007B3BB1" w:rsidRDefault="008722ED" w:rsidP="008722ED">
            <w:pPr>
              <w:jc w:val="both"/>
              <w:rPr>
                <w:sz w:val="22"/>
                <w:lang w:val="uk-UA"/>
              </w:rPr>
            </w:pPr>
            <w:r w:rsidRPr="007B3BB1">
              <w:rPr>
                <w:sz w:val="22"/>
                <w:lang w:val="uk-UA"/>
              </w:rPr>
              <w:t>Про структуру навчально-методичного комплексу дисцип-ліни</w:t>
            </w:r>
          </w:p>
          <w:p w14:paraId="5277CAE5" w14:textId="77777777" w:rsidR="008722ED" w:rsidRPr="007B3BB1" w:rsidRDefault="008722ED" w:rsidP="008722ED">
            <w:pPr>
              <w:jc w:val="center"/>
              <w:rPr>
                <w:sz w:val="22"/>
                <w:highlight w:val="yellow"/>
                <w:lang w:val="uk-UA"/>
              </w:rPr>
            </w:pPr>
          </w:p>
        </w:tc>
        <w:tc>
          <w:tcPr>
            <w:tcW w:w="1068" w:type="pct"/>
          </w:tcPr>
          <w:p w14:paraId="58AF81F1" w14:textId="77777777" w:rsidR="008722ED" w:rsidRPr="007B3BB1" w:rsidRDefault="008722ED" w:rsidP="008722ED">
            <w:pPr>
              <w:jc w:val="center"/>
              <w:rPr>
                <w:sz w:val="22"/>
                <w:lang w:val="uk-UA"/>
              </w:rPr>
            </w:pPr>
            <w:r w:rsidRPr="007B3BB1">
              <w:rPr>
                <w:sz w:val="22"/>
                <w:lang w:val="uk-UA"/>
              </w:rPr>
              <w:t>П ДонНУЕТ 02.02-03-2016</w:t>
            </w:r>
          </w:p>
          <w:p w14:paraId="6018D0B7" w14:textId="77777777" w:rsidR="008722ED" w:rsidRPr="007B3BB1" w:rsidRDefault="008722ED" w:rsidP="008722ED">
            <w:pPr>
              <w:rPr>
                <w:sz w:val="22"/>
                <w:highlight w:val="yellow"/>
                <w:lang w:val="uk-UA"/>
              </w:rPr>
            </w:pPr>
          </w:p>
        </w:tc>
        <w:tc>
          <w:tcPr>
            <w:tcW w:w="1000" w:type="pct"/>
          </w:tcPr>
          <w:p w14:paraId="330BF857" w14:textId="77777777" w:rsidR="008722ED" w:rsidRPr="007B3BB1" w:rsidRDefault="008722ED" w:rsidP="008722ED">
            <w:pPr>
              <w:rPr>
                <w:sz w:val="22"/>
                <w:lang w:val="uk-UA"/>
              </w:rPr>
            </w:pPr>
            <w:r w:rsidRPr="007B3BB1">
              <w:rPr>
                <w:sz w:val="22"/>
                <w:lang w:val="uk-UA"/>
              </w:rPr>
              <w:t>№ 209 від 23.12.2016</w:t>
            </w:r>
          </w:p>
          <w:p w14:paraId="6D42DEBF" w14:textId="77777777" w:rsidR="008722ED" w:rsidRDefault="008722ED" w:rsidP="008722ED">
            <w:pPr>
              <w:rPr>
                <w:sz w:val="22"/>
                <w:lang w:val="uk-UA"/>
              </w:rPr>
            </w:pPr>
            <w:r w:rsidRPr="007B3BB1">
              <w:rPr>
                <w:sz w:val="22"/>
                <w:lang w:val="uk-UA"/>
              </w:rPr>
              <w:t>Протокол № 7 від 23.12.2016</w:t>
            </w:r>
          </w:p>
          <w:p w14:paraId="3968279E" w14:textId="77777777" w:rsidR="007B3BB1" w:rsidRPr="007B3BB1" w:rsidRDefault="007B3BB1" w:rsidP="008722ED">
            <w:pPr>
              <w:rPr>
                <w:bCs/>
                <w:color w:val="000000"/>
                <w:sz w:val="22"/>
                <w:highlight w:val="yellow"/>
                <w:lang w:val="uk-UA"/>
              </w:rPr>
            </w:pPr>
          </w:p>
        </w:tc>
      </w:tr>
      <w:tr w:rsidR="008722ED" w:rsidRPr="009E337C" w14:paraId="1D3F4EFF" w14:textId="77777777" w:rsidTr="007B3BB1">
        <w:tc>
          <w:tcPr>
            <w:tcW w:w="846" w:type="pct"/>
          </w:tcPr>
          <w:p w14:paraId="74BA1709" w14:textId="77777777" w:rsidR="008722ED" w:rsidRPr="007B3BB1" w:rsidRDefault="008722ED" w:rsidP="008722ED">
            <w:pPr>
              <w:rPr>
                <w:sz w:val="22"/>
                <w:lang w:val="uk-UA"/>
              </w:rPr>
            </w:pPr>
          </w:p>
        </w:tc>
        <w:tc>
          <w:tcPr>
            <w:tcW w:w="2086" w:type="pct"/>
          </w:tcPr>
          <w:p w14:paraId="2212A87C" w14:textId="77777777" w:rsidR="008722ED" w:rsidRPr="007B3BB1" w:rsidRDefault="008722ED" w:rsidP="008722ED">
            <w:pPr>
              <w:jc w:val="both"/>
              <w:rPr>
                <w:sz w:val="22"/>
                <w:lang w:val="uk-UA"/>
              </w:rPr>
            </w:pPr>
            <w:r w:rsidRPr="007B3BB1">
              <w:rPr>
                <w:sz w:val="22"/>
                <w:lang w:val="uk-UA"/>
              </w:rPr>
              <w:t>Про структуру навчально-методичного комплексу освітньої програми</w:t>
            </w:r>
          </w:p>
          <w:p w14:paraId="40D66C65" w14:textId="77777777" w:rsidR="008722ED" w:rsidRPr="007B3BB1" w:rsidRDefault="008722ED" w:rsidP="008722ED">
            <w:pPr>
              <w:jc w:val="center"/>
              <w:rPr>
                <w:sz w:val="22"/>
                <w:lang w:val="uk-UA"/>
              </w:rPr>
            </w:pPr>
          </w:p>
        </w:tc>
        <w:tc>
          <w:tcPr>
            <w:tcW w:w="1068" w:type="pct"/>
          </w:tcPr>
          <w:p w14:paraId="7D09463D" w14:textId="77777777" w:rsidR="008722ED" w:rsidRPr="007B3BB1" w:rsidRDefault="008722ED" w:rsidP="008722ED">
            <w:pPr>
              <w:jc w:val="center"/>
              <w:rPr>
                <w:sz w:val="22"/>
                <w:lang w:val="uk-UA"/>
              </w:rPr>
            </w:pPr>
            <w:r w:rsidRPr="007B3BB1">
              <w:rPr>
                <w:sz w:val="22"/>
                <w:lang w:val="uk-UA"/>
              </w:rPr>
              <w:t>П ДонНУЕТ 02.02-04-2016</w:t>
            </w:r>
          </w:p>
          <w:p w14:paraId="67D89369" w14:textId="77777777" w:rsidR="008722ED" w:rsidRPr="007B3BB1" w:rsidRDefault="008722ED" w:rsidP="008722ED">
            <w:pPr>
              <w:rPr>
                <w:sz w:val="22"/>
                <w:lang w:val="uk-UA"/>
              </w:rPr>
            </w:pPr>
          </w:p>
        </w:tc>
        <w:tc>
          <w:tcPr>
            <w:tcW w:w="1000" w:type="pct"/>
          </w:tcPr>
          <w:p w14:paraId="7A9C09B8" w14:textId="77777777" w:rsidR="008722ED" w:rsidRPr="007B3BB1" w:rsidRDefault="008722ED" w:rsidP="008722ED">
            <w:pPr>
              <w:rPr>
                <w:sz w:val="22"/>
                <w:lang w:val="uk-UA"/>
              </w:rPr>
            </w:pPr>
            <w:r w:rsidRPr="007B3BB1">
              <w:rPr>
                <w:sz w:val="22"/>
                <w:lang w:val="uk-UA"/>
              </w:rPr>
              <w:t>№ 209 від 23.12.2016</w:t>
            </w:r>
          </w:p>
          <w:p w14:paraId="4F2DCB3C" w14:textId="77777777" w:rsidR="008722ED" w:rsidRDefault="008722ED" w:rsidP="008722ED">
            <w:pPr>
              <w:rPr>
                <w:sz w:val="22"/>
                <w:lang w:val="uk-UA"/>
              </w:rPr>
            </w:pPr>
            <w:r w:rsidRPr="007B3BB1">
              <w:rPr>
                <w:sz w:val="22"/>
                <w:lang w:val="uk-UA"/>
              </w:rPr>
              <w:t>Протокол № 7 від 23.12.2016</w:t>
            </w:r>
          </w:p>
          <w:p w14:paraId="2ADA8C26" w14:textId="77777777" w:rsidR="007B3BB1" w:rsidRPr="007B3BB1" w:rsidRDefault="007B3BB1" w:rsidP="008722ED">
            <w:pPr>
              <w:rPr>
                <w:sz w:val="22"/>
                <w:lang w:val="uk-UA"/>
              </w:rPr>
            </w:pPr>
          </w:p>
        </w:tc>
      </w:tr>
      <w:tr w:rsidR="008722ED" w:rsidRPr="009E337C" w14:paraId="3B6162BD" w14:textId="77777777" w:rsidTr="007B3BB1">
        <w:tc>
          <w:tcPr>
            <w:tcW w:w="846" w:type="pct"/>
          </w:tcPr>
          <w:p w14:paraId="20C6412A" w14:textId="77777777" w:rsidR="008722ED" w:rsidRPr="007B3BB1" w:rsidRDefault="008722ED" w:rsidP="008722ED">
            <w:pPr>
              <w:rPr>
                <w:sz w:val="22"/>
                <w:lang w:val="uk-UA"/>
              </w:rPr>
            </w:pPr>
          </w:p>
        </w:tc>
        <w:tc>
          <w:tcPr>
            <w:tcW w:w="2086" w:type="pct"/>
          </w:tcPr>
          <w:p w14:paraId="70BEA865" w14:textId="77777777" w:rsidR="008722ED" w:rsidRPr="007B3BB1" w:rsidRDefault="008722ED" w:rsidP="008722ED">
            <w:pPr>
              <w:jc w:val="both"/>
              <w:rPr>
                <w:sz w:val="22"/>
                <w:lang w:val="uk-UA"/>
              </w:rPr>
            </w:pPr>
            <w:r w:rsidRPr="007B3BB1">
              <w:rPr>
                <w:sz w:val="22"/>
                <w:lang w:val="uk-UA"/>
              </w:rPr>
              <w:t xml:space="preserve">Про  закріплення навчальних  дисциплін за кафедрами  </w:t>
            </w:r>
          </w:p>
          <w:p w14:paraId="5D4F171C" w14:textId="77777777" w:rsidR="008722ED" w:rsidRPr="007B3BB1" w:rsidRDefault="008722ED" w:rsidP="008722ED">
            <w:pPr>
              <w:jc w:val="both"/>
              <w:rPr>
                <w:sz w:val="22"/>
                <w:lang w:val="uk-UA"/>
              </w:rPr>
            </w:pPr>
          </w:p>
        </w:tc>
        <w:tc>
          <w:tcPr>
            <w:tcW w:w="1068" w:type="pct"/>
          </w:tcPr>
          <w:p w14:paraId="3E368715" w14:textId="77777777" w:rsidR="008722ED" w:rsidRPr="007B3BB1" w:rsidRDefault="008722ED" w:rsidP="008722ED">
            <w:pPr>
              <w:jc w:val="center"/>
              <w:rPr>
                <w:sz w:val="22"/>
                <w:lang w:val="uk-UA"/>
              </w:rPr>
            </w:pPr>
            <w:r w:rsidRPr="007B3BB1">
              <w:rPr>
                <w:sz w:val="22"/>
                <w:lang w:val="uk-UA"/>
              </w:rPr>
              <w:t xml:space="preserve">П ДонНУЕТ 02.02-06-2016  </w:t>
            </w:r>
          </w:p>
          <w:p w14:paraId="4CE8F869" w14:textId="77777777" w:rsidR="008722ED" w:rsidRPr="007B3BB1" w:rsidRDefault="008722ED" w:rsidP="008722ED">
            <w:pPr>
              <w:jc w:val="center"/>
              <w:rPr>
                <w:sz w:val="22"/>
                <w:lang w:val="uk-UA"/>
              </w:rPr>
            </w:pPr>
          </w:p>
        </w:tc>
        <w:tc>
          <w:tcPr>
            <w:tcW w:w="1000" w:type="pct"/>
          </w:tcPr>
          <w:p w14:paraId="208EAE6F" w14:textId="77777777" w:rsidR="008722ED" w:rsidRPr="007B3BB1" w:rsidRDefault="008722ED" w:rsidP="008722ED">
            <w:pPr>
              <w:rPr>
                <w:sz w:val="22"/>
                <w:lang w:val="uk-UA"/>
              </w:rPr>
            </w:pPr>
            <w:r w:rsidRPr="007B3BB1">
              <w:rPr>
                <w:sz w:val="22"/>
                <w:lang w:val="uk-UA"/>
              </w:rPr>
              <w:t>№ 209 від 23.12.2016</w:t>
            </w:r>
          </w:p>
          <w:p w14:paraId="1CC6AD72" w14:textId="77777777" w:rsidR="008722ED" w:rsidRDefault="008722ED" w:rsidP="008722ED">
            <w:pPr>
              <w:rPr>
                <w:sz w:val="22"/>
                <w:lang w:val="uk-UA"/>
              </w:rPr>
            </w:pPr>
            <w:r w:rsidRPr="007B3BB1">
              <w:rPr>
                <w:sz w:val="22"/>
                <w:lang w:val="uk-UA"/>
              </w:rPr>
              <w:t>Протокол № 7 від 23.12.2016</w:t>
            </w:r>
          </w:p>
          <w:p w14:paraId="0CF8AF15" w14:textId="77777777" w:rsidR="007B3BB1" w:rsidRPr="007B3BB1" w:rsidRDefault="007B3BB1" w:rsidP="008722ED">
            <w:pPr>
              <w:rPr>
                <w:sz w:val="22"/>
                <w:lang w:val="uk-UA"/>
              </w:rPr>
            </w:pPr>
          </w:p>
        </w:tc>
      </w:tr>
      <w:tr w:rsidR="008722ED" w:rsidRPr="009E337C" w14:paraId="3EF64E70" w14:textId="77777777" w:rsidTr="007B3BB1">
        <w:tc>
          <w:tcPr>
            <w:tcW w:w="846" w:type="pct"/>
          </w:tcPr>
          <w:p w14:paraId="2215C9A6" w14:textId="77777777" w:rsidR="008722ED" w:rsidRPr="007B3BB1" w:rsidRDefault="008722ED" w:rsidP="008722ED">
            <w:pPr>
              <w:rPr>
                <w:sz w:val="22"/>
                <w:lang w:val="uk-UA"/>
              </w:rPr>
            </w:pPr>
          </w:p>
        </w:tc>
        <w:tc>
          <w:tcPr>
            <w:tcW w:w="2086" w:type="pct"/>
          </w:tcPr>
          <w:p w14:paraId="38E5A8BE" w14:textId="77777777" w:rsidR="008722ED" w:rsidRPr="007B3BB1" w:rsidRDefault="008722ED" w:rsidP="008722ED">
            <w:pPr>
              <w:jc w:val="both"/>
              <w:rPr>
                <w:sz w:val="22"/>
                <w:lang w:val="uk-UA"/>
              </w:rPr>
            </w:pPr>
            <w:r w:rsidRPr="007B3BB1">
              <w:rPr>
                <w:sz w:val="22"/>
                <w:lang w:val="uk-UA"/>
              </w:rPr>
              <w:t>Про кваліфікаційну роботу здобувача вищої освіти</w:t>
            </w:r>
          </w:p>
          <w:p w14:paraId="5D8746C8" w14:textId="77777777" w:rsidR="008722ED" w:rsidRPr="007B3BB1" w:rsidRDefault="008722ED" w:rsidP="008722ED">
            <w:pPr>
              <w:jc w:val="center"/>
              <w:rPr>
                <w:sz w:val="22"/>
                <w:lang w:val="uk-UA"/>
              </w:rPr>
            </w:pPr>
          </w:p>
        </w:tc>
        <w:tc>
          <w:tcPr>
            <w:tcW w:w="1068" w:type="pct"/>
          </w:tcPr>
          <w:p w14:paraId="29B3449E" w14:textId="77777777" w:rsidR="008722ED" w:rsidRPr="007B3BB1" w:rsidRDefault="008722ED" w:rsidP="008722ED">
            <w:pPr>
              <w:jc w:val="center"/>
              <w:rPr>
                <w:sz w:val="22"/>
                <w:lang w:val="uk-UA"/>
              </w:rPr>
            </w:pPr>
            <w:r w:rsidRPr="007B3BB1">
              <w:rPr>
                <w:sz w:val="22"/>
                <w:lang w:val="uk-UA"/>
              </w:rPr>
              <w:t>П ДонНУЕТ 02.02-07-2016</w:t>
            </w:r>
          </w:p>
          <w:p w14:paraId="5D5C32B2" w14:textId="77777777" w:rsidR="008722ED" w:rsidRPr="007B3BB1" w:rsidRDefault="008722ED" w:rsidP="008722ED">
            <w:pPr>
              <w:rPr>
                <w:sz w:val="22"/>
                <w:lang w:val="uk-UA"/>
              </w:rPr>
            </w:pPr>
          </w:p>
        </w:tc>
        <w:tc>
          <w:tcPr>
            <w:tcW w:w="1000" w:type="pct"/>
          </w:tcPr>
          <w:p w14:paraId="3511B393" w14:textId="77777777" w:rsidR="008722ED" w:rsidRPr="007B3BB1" w:rsidRDefault="008722ED" w:rsidP="008722ED">
            <w:pPr>
              <w:rPr>
                <w:sz w:val="22"/>
                <w:lang w:val="uk-UA"/>
              </w:rPr>
            </w:pPr>
            <w:r w:rsidRPr="007B3BB1">
              <w:rPr>
                <w:sz w:val="22"/>
                <w:lang w:val="uk-UA"/>
              </w:rPr>
              <w:t>№ 209 від 23.12.2016</w:t>
            </w:r>
          </w:p>
          <w:p w14:paraId="0322F13D" w14:textId="77777777" w:rsidR="008722ED" w:rsidRDefault="008722ED" w:rsidP="008722ED">
            <w:pPr>
              <w:rPr>
                <w:sz w:val="22"/>
                <w:lang w:val="uk-UA"/>
              </w:rPr>
            </w:pPr>
            <w:r w:rsidRPr="007B3BB1">
              <w:rPr>
                <w:sz w:val="22"/>
                <w:lang w:val="uk-UA"/>
              </w:rPr>
              <w:t>Протокол № 7 від 23.12.2016</w:t>
            </w:r>
          </w:p>
          <w:p w14:paraId="6E8D54AC" w14:textId="77777777" w:rsidR="007B3BB1" w:rsidRPr="007B3BB1" w:rsidRDefault="007B3BB1" w:rsidP="008722ED">
            <w:pPr>
              <w:rPr>
                <w:sz w:val="22"/>
                <w:lang w:val="uk-UA"/>
              </w:rPr>
            </w:pPr>
          </w:p>
        </w:tc>
      </w:tr>
      <w:tr w:rsidR="008722ED" w:rsidRPr="009E337C" w14:paraId="63157E65" w14:textId="77777777" w:rsidTr="007B3BB1">
        <w:tc>
          <w:tcPr>
            <w:tcW w:w="846" w:type="pct"/>
          </w:tcPr>
          <w:p w14:paraId="0A2BE426" w14:textId="77777777" w:rsidR="008722ED" w:rsidRPr="007B3BB1" w:rsidRDefault="008722ED" w:rsidP="008722ED">
            <w:pPr>
              <w:rPr>
                <w:sz w:val="22"/>
                <w:lang w:val="uk-UA"/>
              </w:rPr>
            </w:pPr>
          </w:p>
        </w:tc>
        <w:tc>
          <w:tcPr>
            <w:tcW w:w="2086" w:type="pct"/>
          </w:tcPr>
          <w:p w14:paraId="50DC47E4" w14:textId="77777777" w:rsidR="008722ED" w:rsidRPr="007B3BB1" w:rsidRDefault="008722ED" w:rsidP="008722ED">
            <w:pPr>
              <w:jc w:val="both"/>
              <w:rPr>
                <w:sz w:val="22"/>
                <w:lang w:val="uk-UA"/>
              </w:rPr>
            </w:pPr>
            <w:r w:rsidRPr="007B3BB1">
              <w:rPr>
                <w:sz w:val="22"/>
                <w:lang w:val="uk-UA"/>
              </w:rPr>
              <w:t>Про організацію виконання та захисту курсових робіт (проектів)</w:t>
            </w:r>
          </w:p>
          <w:p w14:paraId="2DBED79C" w14:textId="77777777" w:rsidR="008722ED" w:rsidRPr="007B3BB1" w:rsidRDefault="008722ED" w:rsidP="008722ED">
            <w:pPr>
              <w:jc w:val="center"/>
              <w:rPr>
                <w:sz w:val="22"/>
                <w:lang w:val="uk-UA"/>
              </w:rPr>
            </w:pPr>
          </w:p>
        </w:tc>
        <w:tc>
          <w:tcPr>
            <w:tcW w:w="1068" w:type="pct"/>
          </w:tcPr>
          <w:p w14:paraId="0D625716" w14:textId="77777777" w:rsidR="008722ED" w:rsidRPr="007B3BB1" w:rsidRDefault="008722ED" w:rsidP="008722ED">
            <w:pPr>
              <w:jc w:val="center"/>
              <w:rPr>
                <w:sz w:val="22"/>
                <w:lang w:val="uk-UA"/>
              </w:rPr>
            </w:pPr>
            <w:r w:rsidRPr="007B3BB1">
              <w:rPr>
                <w:sz w:val="22"/>
                <w:lang w:val="uk-UA"/>
              </w:rPr>
              <w:t>П ДонНУЕТ 02.02-08-2016</w:t>
            </w:r>
          </w:p>
        </w:tc>
        <w:tc>
          <w:tcPr>
            <w:tcW w:w="1000" w:type="pct"/>
          </w:tcPr>
          <w:p w14:paraId="10B3B18D" w14:textId="77777777" w:rsidR="008722ED" w:rsidRPr="007B3BB1" w:rsidRDefault="008722ED" w:rsidP="008722ED">
            <w:pPr>
              <w:rPr>
                <w:sz w:val="22"/>
                <w:lang w:val="uk-UA"/>
              </w:rPr>
            </w:pPr>
            <w:r w:rsidRPr="007B3BB1">
              <w:rPr>
                <w:sz w:val="22"/>
                <w:lang w:val="uk-UA"/>
              </w:rPr>
              <w:t>№ 209 від 23.12.2016</w:t>
            </w:r>
          </w:p>
          <w:p w14:paraId="58AF176F" w14:textId="77777777" w:rsidR="008722ED" w:rsidRDefault="008722ED" w:rsidP="008722ED">
            <w:pPr>
              <w:rPr>
                <w:sz w:val="22"/>
                <w:lang w:val="uk-UA"/>
              </w:rPr>
            </w:pPr>
            <w:r w:rsidRPr="007B3BB1">
              <w:rPr>
                <w:sz w:val="22"/>
                <w:lang w:val="uk-UA"/>
              </w:rPr>
              <w:t>Протокол № 7 від 23.12.2016</w:t>
            </w:r>
          </w:p>
          <w:p w14:paraId="5022D36B" w14:textId="77777777" w:rsidR="007B3BB1" w:rsidRPr="007B3BB1" w:rsidRDefault="007B3BB1" w:rsidP="008722ED">
            <w:pPr>
              <w:rPr>
                <w:sz w:val="22"/>
                <w:lang w:val="uk-UA"/>
              </w:rPr>
            </w:pPr>
          </w:p>
        </w:tc>
      </w:tr>
      <w:tr w:rsidR="008722ED" w:rsidRPr="009E337C" w14:paraId="6C1306C1" w14:textId="77777777" w:rsidTr="007B3BB1">
        <w:tc>
          <w:tcPr>
            <w:tcW w:w="846" w:type="pct"/>
          </w:tcPr>
          <w:p w14:paraId="4A9ED051" w14:textId="77777777" w:rsidR="008722ED" w:rsidRPr="007B3BB1" w:rsidRDefault="008722ED" w:rsidP="008722ED">
            <w:pPr>
              <w:rPr>
                <w:sz w:val="22"/>
                <w:lang w:val="uk-UA"/>
              </w:rPr>
            </w:pPr>
          </w:p>
        </w:tc>
        <w:tc>
          <w:tcPr>
            <w:tcW w:w="2086" w:type="pct"/>
          </w:tcPr>
          <w:p w14:paraId="49AA9548" w14:textId="77777777" w:rsidR="008722ED" w:rsidRPr="007B3BB1" w:rsidRDefault="008722ED" w:rsidP="008722ED">
            <w:pPr>
              <w:jc w:val="both"/>
              <w:rPr>
                <w:sz w:val="22"/>
                <w:lang w:val="uk-UA"/>
              </w:rPr>
            </w:pPr>
            <w:r w:rsidRPr="007B3BB1">
              <w:rPr>
                <w:sz w:val="22"/>
                <w:lang w:val="uk-UA"/>
              </w:rPr>
              <w:t>Про оцінювання залишкових знань здобувача вищої освіти</w:t>
            </w:r>
          </w:p>
          <w:p w14:paraId="302DCD8A" w14:textId="77777777" w:rsidR="008722ED" w:rsidRPr="007B3BB1" w:rsidRDefault="008722ED" w:rsidP="008722ED">
            <w:pPr>
              <w:jc w:val="center"/>
              <w:rPr>
                <w:sz w:val="22"/>
                <w:lang w:val="uk-UA"/>
              </w:rPr>
            </w:pPr>
          </w:p>
        </w:tc>
        <w:tc>
          <w:tcPr>
            <w:tcW w:w="1068" w:type="pct"/>
          </w:tcPr>
          <w:p w14:paraId="6832ED90" w14:textId="77777777" w:rsidR="008722ED" w:rsidRPr="007B3BB1" w:rsidRDefault="008722ED" w:rsidP="008722ED">
            <w:pPr>
              <w:jc w:val="center"/>
              <w:rPr>
                <w:sz w:val="22"/>
                <w:lang w:val="uk-UA"/>
              </w:rPr>
            </w:pPr>
            <w:r w:rsidRPr="007B3BB1">
              <w:rPr>
                <w:sz w:val="22"/>
                <w:lang w:val="uk-UA"/>
              </w:rPr>
              <w:t>П ДонНУЕТ 02.02-09-2016</w:t>
            </w:r>
          </w:p>
          <w:p w14:paraId="04D0A3A1" w14:textId="77777777" w:rsidR="008722ED" w:rsidRPr="007B3BB1" w:rsidRDefault="008722ED" w:rsidP="008722ED">
            <w:pPr>
              <w:rPr>
                <w:sz w:val="22"/>
                <w:lang w:val="uk-UA"/>
              </w:rPr>
            </w:pPr>
          </w:p>
        </w:tc>
        <w:tc>
          <w:tcPr>
            <w:tcW w:w="1000" w:type="pct"/>
          </w:tcPr>
          <w:p w14:paraId="532203B2" w14:textId="77777777" w:rsidR="008722ED" w:rsidRPr="007B3BB1" w:rsidRDefault="008722ED" w:rsidP="008722ED">
            <w:pPr>
              <w:rPr>
                <w:sz w:val="22"/>
                <w:lang w:val="uk-UA"/>
              </w:rPr>
            </w:pPr>
            <w:r w:rsidRPr="007B3BB1">
              <w:rPr>
                <w:sz w:val="22"/>
                <w:lang w:val="uk-UA"/>
              </w:rPr>
              <w:t>№ 209 від 23.12.2016</w:t>
            </w:r>
          </w:p>
          <w:p w14:paraId="5AF4A3F2" w14:textId="77777777" w:rsidR="008722ED" w:rsidRDefault="008722ED" w:rsidP="008722ED">
            <w:pPr>
              <w:rPr>
                <w:sz w:val="22"/>
                <w:lang w:val="uk-UA"/>
              </w:rPr>
            </w:pPr>
            <w:r w:rsidRPr="007B3BB1">
              <w:rPr>
                <w:sz w:val="22"/>
                <w:lang w:val="uk-UA"/>
              </w:rPr>
              <w:t>Протокол № 7 від 23.12.2016</w:t>
            </w:r>
          </w:p>
          <w:p w14:paraId="76426469" w14:textId="77777777" w:rsidR="007B3BB1" w:rsidRPr="007B3BB1" w:rsidRDefault="007B3BB1" w:rsidP="008722ED">
            <w:pPr>
              <w:rPr>
                <w:sz w:val="22"/>
                <w:lang w:val="uk-UA"/>
              </w:rPr>
            </w:pPr>
          </w:p>
        </w:tc>
      </w:tr>
      <w:tr w:rsidR="008722ED" w:rsidRPr="009E337C" w14:paraId="09788B3A" w14:textId="77777777" w:rsidTr="007B3BB1">
        <w:tc>
          <w:tcPr>
            <w:tcW w:w="846" w:type="pct"/>
          </w:tcPr>
          <w:p w14:paraId="30F708A2" w14:textId="77777777" w:rsidR="008722ED" w:rsidRPr="007B3BB1" w:rsidRDefault="008722ED" w:rsidP="008722ED">
            <w:pPr>
              <w:rPr>
                <w:sz w:val="22"/>
                <w:lang w:val="uk-UA"/>
              </w:rPr>
            </w:pPr>
            <w:r w:rsidRPr="007B3BB1">
              <w:rPr>
                <w:sz w:val="22"/>
                <w:lang w:val="uk-UA"/>
              </w:rPr>
              <w:t>Відділ наукової роботи</w:t>
            </w:r>
          </w:p>
        </w:tc>
        <w:tc>
          <w:tcPr>
            <w:tcW w:w="2086" w:type="pct"/>
          </w:tcPr>
          <w:p w14:paraId="101305B2" w14:textId="77777777" w:rsidR="008722ED" w:rsidRPr="007B3BB1" w:rsidRDefault="008722ED" w:rsidP="008722ED">
            <w:pPr>
              <w:spacing w:line="276" w:lineRule="auto"/>
              <w:jc w:val="both"/>
              <w:rPr>
                <w:sz w:val="22"/>
                <w:lang w:val="uk-UA"/>
              </w:rPr>
            </w:pPr>
            <w:r w:rsidRPr="007B3BB1">
              <w:rPr>
                <w:sz w:val="22"/>
                <w:lang w:val="uk-UA"/>
              </w:rPr>
              <w:t>Про організацію та планування наукової діяльності</w:t>
            </w:r>
          </w:p>
        </w:tc>
        <w:tc>
          <w:tcPr>
            <w:tcW w:w="1068" w:type="pct"/>
          </w:tcPr>
          <w:p w14:paraId="44CE4525" w14:textId="77777777" w:rsidR="008722ED" w:rsidRPr="007B3BB1" w:rsidRDefault="008722ED" w:rsidP="008722ED">
            <w:pPr>
              <w:rPr>
                <w:sz w:val="22"/>
                <w:lang w:val="uk-UA"/>
              </w:rPr>
            </w:pPr>
            <w:r w:rsidRPr="007B3BB1">
              <w:rPr>
                <w:sz w:val="22"/>
                <w:lang w:val="uk-UA"/>
              </w:rPr>
              <w:t>П ДонНУЕТ</w:t>
            </w:r>
          </w:p>
          <w:p w14:paraId="383F8139" w14:textId="77777777" w:rsidR="008722ED" w:rsidRPr="007B3BB1" w:rsidRDefault="008722ED" w:rsidP="008722ED">
            <w:pPr>
              <w:spacing w:line="276" w:lineRule="auto"/>
              <w:jc w:val="center"/>
              <w:rPr>
                <w:sz w:val="22"/>
                <w:lang w:val="uk-UA"/>
              </w:rPr>
            </w:pPr>
            <w:r w:rsidRPr="007B3BB1">
              <w:rPr>
                <w:sz w:val="22"/>
                <w:lang w:val="uk-UA"/>
              </w:rPr>
              <w:t>03.02-02-2016</w:t>
            </w:r>
          </w:p>
        </w:tc>
        <w:tc>
          <w:tcPr>
            <w:tcW w:w="1000" w:type="pct"/>
          </w:tcPr>
          <w:p w14:paraId="774D26F2" w14:textId="77777777" w:rsidR="007B3BB1" w:rsidRDefault="008722ED" w:rsidP="008722ED">
            <w:pPr>
              <w:spacing w:line="276" w:lineRule="auto"/>
              <w:rPr>
                <w:sz w:val="22"/>
                <w:lang w:val="uk-UA"/>
              </w:rPr>
            </w:pPr>
            <w:r w:rsidRPr="007B3BB1">
              <w:rPr>
                <w:sz w:val="22"/>
                <w:lang w:val="uk-UA"/>
              </w:rPr>
              <w:t xml:space="preserve">№99 від 26.05.2016 Протокол № 14 </w:t>
            </w:r>
          </w:p>
          <w:p w14:paraId="65DBF771" w14:textId="77777777" w:rsidR="008722ED" w:rsidRDefault="008722ED" w:rsidP="008722ED">
            <w:pPr>
              <w:spacing w:line="276" w:lineRule="auto"/>
              <w:rPr>
                <w:sz w:val="22"/>
                <w:lang w:val="uk-UA"/>
              </w:rPr>
            </w:pPr>
            <w:r w:rsidRPr="007B3BB1">
              <w:rPr>
                <w:sz w:val="22"/>
                <w:lang w:val="uk-UA"/>
              </w:rPr>
              <w:t>від 26.05.2016</w:t>
            </w:r>
          </w:p>
          <w:p w14:paraId="42B088AF" w14:textId="77777777" w:rsidR="007B3BB1" w:rsidRPr="007B3BB1" w:rsidRDefault="007B3BB1" w:rsidP="008722ED">
            <w:pPr>
              <w:spacing w:line="276" w:lineRule="auto"/>
              <w:rPr>
                <w:sz w:val="22"/>
                <w:lang w:val="uk-UA"/>
              </w:rPr>
            </w:pPr>
          </w:p>
        </w:tc>
      </w:tr>
      <w:tr w:rsidR="008722ED" w:rsidRPr="009E337C" w14:paraId="5BD389E0" w14:textId="77777777" w:rsidTr="007B3BB1">
        <w:tc>
          <w:tcPr>
            <w:tcW w:w="846" w:type="pct"/>
          </w:tcPr>
          <w:p w14:paraId="7081E7E4" w14:textId="77777777" w:rsidR="008722ED" w:rsidRPr="007B3BB1" w:rsidRDefault="008722ED" w:rsidP="008722ED">
            <w:pPr>
              <w:rPr>
                <w:sz w:val="22"/>
                <w:lang w:val="uk-UA"/>
              </w:rPr>
            </w:pPr>
            <w:r w:rsidRPr="007B3BB1">
              <w:rPr>
                <w:sz w:val="22"/>
                <w:lang w:val="uk-UA"/>
              </w:rPr>
              <w:t>Міжнародний відділ</w:t>
            </w:r>
          </w:p>
        </w:tc>
        <w:tc>
          <w:tcPr>
            <w:tcW w:w="2086" w:type="pct"/>
          </w:tcPr>
          <w:p w14:paraId="42A9FC08" w14:textId="77777777" w:rsidR="008722ED" w:rsidRPr="007B3BB1" w:rsidRDefault="008722ED" w:rsidP="008722ED">
            <w:pPr>
              <w:jc w:val="both"/>
              <w:rPr>
                <w:sz w:val="22"/>
                <w:lang w:val="uk-UA"/>
              </w:rPr>
            </w:pPr>
            <w:r w:rsidRPr="007B3BB1">
              <w:rPr>
                <w:sz w:val="22"/>
                <w:lang w:val="uk-UA"/>
              </w:rPr>
              <w:t>Про прийом та навчання іноземних громадян та осіб без громадянства</w:t>
            </w:r>
          </w:p>
        </w:tc>
        <w:tc>
          <w:tcPr>
            <w:tcW w:w="1068" w:type="pct"/>
          </w:tcPr>
          <w:p w14:paraId="0E368F75" w14:textId="77777777" w:rsidR="008722ED" w:rsidRPr="007B3BB1" w:rsidRDefault="008722ED" w:rsidP="008722ED">
            <w:pPr>
              <w:jc w:val="center"/>
              <w:rPr>
                <w:sz w:val="22"/>
                <w:lang w:val="uk-UA"/>
              </w:rPr>
            </w:pPr>
            <w:r w:rsidRPr="007B3BB1">
              <w:rPr>
                <w:sz w:val="22"/>
                <w:lang w:val="uk-UA"/>
              </w:rPr>
              <w:t>П ДонНУЕТ</w:t>
            </w:r>
          </w:p>
          <w:p w14:paraId="5E2A3918" w14:textId="77777777" w:rsidR="008722ED" w:rsidRPr="007B3BB1" w:rsidRDefault="008722ED" w:rsidP="008722ED">
            <w:pPr>
              <w:jc w:val="center"/>
              <w:rPr>
                <w:sz w:val="22"/>
                <w:lang w:val="uk-UA"/>
              </w:rPr>
            </w:pPr>
            <w:r w:rsidRPr="007B3BB1">
              <w:rPr>
                <w:sz w:val="22"/>
                <w:lang w:val="uk-UA"/>
              </w:rPr>
              <w:t>04-03-2016</w:t>
            </w:r>
          </w:p>
        </w:tc>
        <w:tc>
          <w:tcPr>
            <w:tcW w:w="1000" w:type="pct"/>
          </w:tcPr>
          <w:p w14:paraId="14DD3366" w14:textId="77777777" w:rsidR="008722ED" w:rsidRDefault="008722ED" w:rsidP="008722ED">
            <w:pPr>
              <w:rPr>
                <w:sz w:val="22"/>
                <w:lang w:val="uk-UA"/>
              </w:rPr>
            </w:pPr>
            <w:r w:rsidRPr="007B3BB1">
              <w:rPr>
                <w:sz w:val="22"/>
                <w:lang w:val="uk-UA"/>
              </w:rPr>
              <w:t>№150 від 03.12.2015 Протокол №6 від 03.12.2015</w:t>
            </w:r>
          </w:p>
          <w:p w14:paraId="05099631" w14:textId="77777777" w:rsidR="007B3BB1" w:rsidRPr="007B3BB1" w:rsidRDefault="007B3BB1" w:rsidP="008722ED">
            <w:pPr>
              <w:rPr>
                <w:sz w:val="22"/>
                <w:lang w:val="uk-UA"/>
              </w:rPr>
            </w:pPr>
          </w:p>
        </w:tc>
      </w:tr>
      <w:tr w:rsidR="008722ED" w:rsidRPr="009E337C" w14:paraId="42CA80AA" w14:textId="77777777" w:rsidTr="007B3BB1">
        <w:tc>
          <w:tcPr>
            <w:tcW w:w="846" w:type="pct"/>
          </w:tcPr>
          <w:p w14:paraId="5D5D396E" w14:textId="77777777" w:rsidR="008722ED" w:rsidRPr="007B3BB1" w:rsidRDefault="008722ED" w:rsidP="008722ED">
            <w:pPr>
              <w:rPr>
                <w:sz w:val="22"/>
                <w:lang w:val="uk-UA"/>
              </w:rPr>
            </w:pPr>
            <w:r w:rsidRPr="007B3BB1">
              <w:rPr>
                <w:sz w:val="22"/>
                <w:lang w:val="uk-UA"/>
              </w:rPr>
              <w:t>Відділ інформаційно-організаційної  роботи</w:t>
            </w:r>
          </w:p>
        </w:tc>
        <w:tc>
          <w:tcPr>
            <w:tcW w:w="2086" w:type="pct"/>
          </w:tcPr>
          <w:p w14:paraId="5C710FBE" w14:textId="77777777" w:rsidR="008722ED" w:rsidRPr="007B3BB1" w:rsidRDefault="008722ED" w:rsidP="008722ED">
            <w:pPr>
              <w:rPr>
                <w:sz w:val="22"/>
                <w:lang w:val="uk-UA"/>
              </w:rPr>
            </w:pPr>
            <w:r w:rsidRPr="007B3BB1">
              <w:rPr>
                <w:sz w:val="22"/>
                <w:lang w:val="uk-UA"/>
              </w:rPr>
              <w:t>Про надання платних освітніх та інших послуг</w:t>
            </w:r>
          </w:p>
        </w:tc>
        <w:tc>
          <w:tcPr>
            <w:tcW w:w="1068" w:type="pct"/>
          </w:tcPr>
          <w:p w14:paraId="7875E39B" w14:textId="77777777" w:rsidR="008722ED" w:rsidRPr="007B3BB1" w:rsidRDefault="008722ED" w:rsidP="008722ED">
            <w:pPr>
              <w:jc w:val="center"/>
              <w:rPr>
                <w:sz w:val="22"/>
                <w:lang w:val="uk-UA"/>
              </w:rPr>
            </w:pPr>
            <w:r w:rsidRPr="007B3BB1">
              <w:rPr>
                <w:sz w:val="22"/>
                <w:lang w:val="uk-UA"/>
              </w:rPr>
              <w:t>П ДонНУЕТ</w:t>
            </w:r>
          </w:p>
          <w:p w14:paraId="5DA9AD9D" w14:textId="77777777" w:rsidR="008722ED" w:rsidRPr="007B3BB1" w:rsidRDefault="008722ED" w:rsidP="008722ED">
            <w:pPr>
              <w:jc w:val="center"/>
              <w:rPr>
                <w:sz w:val="22"/>
                <w:lang w:val="uk-UA"/>
              </w:rPr>
            </w:pPr>
            <w:r w:rsidRPr="007B3BB1">
              <w:rPr>
                <w:sz w:val="22"/>
                <w:lang w:val="uk-UA"/>
              </w:rPr>
              <w:t>04.04-01-2016</w:t>
            </w:r>
          </w:p>
          <w:p w14:paraId="51764710" w14:textId="77777777" w:rsidR="008722ED" w:rsidRPr="007B3BB1" w:rsidRDefault="008722ED" w:rsidP="008722ED">
            <w:pPr>
              <w:rPr>
                <w:sz w:val="22"/>
                <w:lang w:val="uk-UA"/>
              </w:rPr>
            </w:pPr>
          </w:p>
        </w:tc>
        <w:tc>
          <w:tcPr>
            <w:tcW w:w="1000" w:type="pct"/>
          </w:tcPr>
          <w:p w14:paraId="41910149" w14:textId="77777777" w:rsidR="008722ED" w:rsidRDefault="008722ED" w:rsidP="008722ED">
            <w:pPr>
              <w:rPr>
                <w:sz w:val="22"/>
                <w:lang w:val="uk-UA"/>
              </w:rPr>
            </w:pPr>
            <w:r w:rsidRPr="007B3BB1">
              <w:rPr>
                <w:sz w:val="22"/>
                <w:lang w:val="uk-UA"/>
              </w:rPr>
              <w:t>№ 99    від 26.05.2016 Протокол №14 від 26.05.2016</w:t>
            </w:r>
          </w:p>
          <w:p w14:paraId="72EB2A81" w14:textId="77777777" w:rsidR="007B3BB1" w:rsidRPr="007B3BB1" w:rsidRDefault="007B3BB1" w:rsidP="008722ED">
            <w:pPr>
              <w:rPr>
                <w:sz w:val="22"/>
                <w:lang w:val="uk-UA"/>
              </w:rPr>
            </w:pPr>
          </w:p>
        </w:tc>
      </w:tr>
      <w:tr w:rsidR="008722ED" w:rsidRPr="009E337C" w14:paraId="7CA26766" w14:textId="77777777" w:rsidTr="007B3BB1">
        <w:tc>
          <w:tcPr>
            <w:tcW w:w="846" w:type="pct"/>
          </w:tcPr>
          <w:p w14:paraId="6DB6BF83" w14:textId="77777777" w:rsidR="008722ED" w:rsidRPr="007B3BB1" w:rsidRDefault="008722ED" w:rsidP="008722ED">
            <w:pPr>
              <w:rPr>
                <w:sz w:val="22"/>
                <w:lang w:val="uk-UA"/>
              </w:rPr>
            </w:pPr>
          </w:p>
        </w:tc>
        <w:tc>
          <w:tcPr>
            <w:tcW w:w="2086" w:type="pct"/>
          </w:tcPr>
          <w:p w14:paraId="16DE08EB" w14:textId="77777777" w:rsidR="008722ED" w:rsidRPr="007B3BB1" w:rsidRDefault="008722ED" w:rsidP="008722ED">
            <w:pPr>
              <w:rPr>
                <w:sz w:val="22"/>
                <w:lang w:val="uk-UA"/>
              </w:rPr>
            </w:pPr>
            <w:r w:rsidRPr="007B3BB1">
              <w:rPr>
                <w:sz w:val="22"/>
                <w:lang w:val="uk-UA"/>
              </w:rPr>
              <w:t xml:space="preserve">Про </w:t>
            </w:r>
            <w:r w:rsidRPr="007B3BB1">
              <w:rPr>
                <w:bCs/>
                <w:sz w:val="22"/>
                <w:lang w:val="uk-UA"/>
              </w:rPr>
              <w:t>об’єктову комісію з питань надзвичайних ситуацій</w:t>
            </w:r>
          </w:p>
        </w:tc>
        <w:tc>
          <w:tcPr>
            <w:tcW w:w="1068" w:type="pct"/>
          </w:tcPr>
          <w:p w14:paraId="5F08CA74" w14:textId="77777777" w:rsidR="008722ED" w:rsidRPr="007B3BB1" w:rsidRDefault="008722ED" w:rsidP="008722ED">
            <w:pPr>
              <w:jc w:val="center"/>
              <w:rPr>
                <w:sz w:val="22"/>
                <w:lang w:val="uk-UA"/>
              </w:rPr>
            </w:pPr>
            <w:r w:rsidRPr="007B3BB1">
              <w:rPr>
                <w:sz w:val="22"/>
                <w:lang w:val="uk-UA"/>
              </w:rPr>
              <w:t>П ДонНУЕТ</w:t>
            </w:r>
          </w:p>
          <w:p w14:paraId="6F4BAEFC" w14:textId="77777777" w:rsidR="008722ED" w:rsidRPr="007B3BB1" w:rsidRDefault="008722ED" w:rsidP="008722ED">
            <w:pPr>
              <w:rPr>
                <w:sz w:val="22"/>
                <w:lang w:val="uk-UA"/>
              </w:rPr>
            </w:pPr>
            <w:r w:rsidRPr="007B3BB1">
              <w:rPr>
                <w:sz w:val="22"/>
                <w:lang w:val="uk-UA"/>
              </w:rPr>
              <w:t>04.07-01-2016</w:t>
            </w:r>
          </w:p>
        </w:tc>
        <w:tc>
          <w:tcPr>
            <w:tcW w:w="1000" w:type="pct"/>
          </w:tcPr>
          <w:p w14:paraId="4584FA80" w14:textId="77777777" w:rsidR="008722ED" w:rsidRDefault="008722ED" w:rsidP="003F7C2F">
            <w:pPr>
              <w:rPr>
                <w:sz w:val="22"/>
                <w:lang w:val="uk-UA"/>
              </w:rPr>
            </w:pPr>
            <w:r w:rsidRPr="007B3BB1">
              <w:rPr>
                <w:sz w:val="22"/>
                <w:lang w:val="uk-UA"/>
              </w:rPr>
              <w:t>№192 від 28.11.2016 Протокол № 6 від 28.11.2016</w:t>
            </w:r>
          </w:p>
          <w:p w14:paraId="198ACB35" w14:textId="77777777" w:rsidR="007B3BB1" w:rsidRPr="007B3BB1" w:rsidRDefault="007B3BB1" w:rsidP="003F7C2F">
            <w:pPr>
              <w:rPr>
                <w:sz w:val="22"/>
                <w:lang w:val="uk-UA"/>
              </w:rPr>
            </w:pPr>
          </w:p>
        </w:tc>
      </w:tr>
      <w:tr w:rsidR="008722ED" w:rsidRPr="009E337C" w14:paraId="2D904441" w14:textId="77777777" w:rsidTr="007B3BB1">
        <w:tc>
          <w:tcPr>
            <w:tcW w:w="846" w:type="pct"/>
          </w:tcPr>
          <w:p w14:paraId="7D65A844" w14:textId="77777777" w:rsidR="008722ED" w:rsidRPr="007B3BB1" w:rsidRDefault="008722ED" w:rsidP="008722ED">
            <w:pPr>
              <w:rPr>
                <w:sz w:val="22"/>
                <w:lang w:val="uk-UA"/>
              </w:rPr>
            </w:pPr>
            <w:r w:rsidRPr="007B3BB1">
              <w:rPr>
                <w:sz w:val="22"/>
                <w:lang w:val="uk-UA"/>
              </w:rPr>
              <w:t>Юридичний відділ</w:t>
            </w:r>
          </w:p>
        </w:tc>
        <w:tc>
          <w:tcPr>
            <w:tcW w:w="2086" w:type="pct"/>
          </w:tcPr>
          <w:p w14:paraId="3FF52E6A" w14:textId="77777777" w:rsidR="008722ED" w:rsidRPr="007B3BB1" w:rsidRDefault="008722ED" w:rsidP="008722ED">
            <w:pPr>
              <w:jc w:val="both"/>
              <w:rPr>
                <w:sz w:val="22"/>
                <w:lang w:val="uk-UA"/>
              </w:rPr>
            </w:pPr>
            <w:r w:rsidRPr="007B3BB1">
              <w:rPr>
                <w:sz w:val="22"/>
                <w:lang w:val="uk-UA"/>
              </w:rPr>
              <w:t xml:space="preserve">Про порядок опитування студентів стосовно якості  навчальної діяльності </w:t>
            </w:r>
          </w:p>
          <w:p w14:paraId="3C028022" w14:textId="77777777" w:rsidR="008722ED" w:rsidRPr="007B3BB1" w:rsidRDefault="008722ED" w:rsidP="008722ED">
            <w:pPr>
              <w:spacing w:line="276" w:lineRule="auto"/>
              <w:rPr>
                <w:sz w:val="22"/>
                <w:lang w:val="uk-UA"/>
              </w:rPr>
            </w:pPr>
          </w:p>
        </w:tc>
        <w:tc>
          <w:tcPr>
            <w:tcW w:w="1068" w:type="pct"/>
          </w:tcPr>
          <w:p w14:paraId="46FA7A35" w14:textId="77777777" w:rsidR="008722ED" w:rsidRPr="007B3BB1" w:rsidRDefault="008722ED" w:rsidP="008722ED">
            <w:pPr>
              <w:jc w:val="center"/>
              <w:rPr>
                <w:sz w:val="22"/>
                <w:lang w:val="uk-UA"/>
              </w:rPr>
            </w:pPr>
            <w:r w:rsidRPr="007B3BB1">
              <w:rPr>
                <w:sz w:val="22"/>
                <w:lang w:val="uk-UA"/>
              </w:rPr>
              <w:t>П ДонНУЕТ</w:t>
            </w:r>
          </w:p>
          <w:p w14:paraId="122F25A3" w14:textId="77777777" w:rsidR="008722ED" w:rsidRPr="007B3BB1" w:rsidRDefault="008722ED" w:rsidP="008722ED">
            <w:pPr>
              <w:spacing w:line="276" w:lineRule="auto"/>
              <w:rPr>
                <w:sz w:val="22"/>
                <w:lang w:val="uk-UA"/>
              </w:rPr>
            </w:pPr>
            <w:r w:rsidRPr="007B3BB1">
              <w:rPr>
                <w:sz w:val="22"/>
                <w:lang w:val="uk-UA"/>
              </w:rPr>
              <w:t>05.02-02-2016</w:t>
            </w:r>
          </w:p>
        </w:tc>
        <w:tc>
          <w:tcPr>
            <w:tcW w:w="1000" w:type="pct"/>
          </w:tcPr>
          <w:p w14:paraId="35C3A4A6" w14:textId="77777777" w:rsidR="007B3BB1" w:rsidRPr="007B3BB1" w:rsidRDefault="008722ED" w:rsidP="007B3BB1">
            <w:pPr>
              <w:spacing w:line="276" w:lineRule="auto"/>
              <w:rPr>
                <w:sz w:val="22"/>
                <w:lang w:val="uk-UA"/>
              </w:rPr>
            </w:pPr>
            <w:r w:rsidRPr="007B3BB1">
              <w:rPr>
                <w:sz w:val="22"/>
                <w:lang w:val="uk-UA"/>
              </w:rPr>
              <w:t>№99 від 26.05.2016 Протокол № 14 від 26.05.2016</w:t>
            </w:r>
          </w:p>
        </w:tc>
      </w:tr>
    </w:tbl>
    <w:p w14:paraId="12974430" w14:textId="77777777" w:rsidR="008722ED" w:rsidRPr="008722ED" w:rsidRDefault="008722ED" w:rsidP="008722ED">
      <w:pPr>
        <w:tabs>
          <w:tab w:val="left" w:pos="208"/>
        </w:tabs>
        <w:autoSpaceDE w:val="0"/>
        <w:autoSpaceDN w:val="0"/>
        <w:adjustRightInd w:val="0"/>
        <w:ind w:firstLine="709"/>
        <w:jc w:val="right"/>
        <w:rPr>
          <w:sz w:val="28"/>
          <w:szCs w:val="28"/>
          <w:lang w:val="uk-UA" w:eastAsia="uk-UA"/>
        </w:rPr>
      </w:pPr>
      <w:r w:rsidRPr="008722ED">
        <w:rPr>
          <w:sz w:val="28"/>
          <w:szCs w:val="28"/>
          <w:lang w:val="uk-UA" w:eastAsia="uk-UA"/>
        </w:rPr>
        <w:lastRenderedPageBreak/>
        <w:t>Таблиця 3</w:t>
      </w:r>
    </w:p>
    <w:p w14:paraId="501F9F5B" w14:textId="77777777" w:rsidR="00342A79" w:rsidRDefault="008722ED" w:rsidP="008722ED">
      <w:pPr>
        <w:tabs>
          <w:tab w:val="left" w:pos="204"/>
        </w:tabs>
        <w:autoSpaceDE w:val="0"/>
        <w:autoSpaceDN w:val="0"/>
        <w:adjustRightInd w:val="0"/>
        <w:ind w:firstLine="461"/>
        <w:jc w:val="center"/>
        <w:rPr>
          <w:b/>
          <w:sz w:val="28"/>
          <w:szCs w:val="28"/>
          <w:lang w:val="uk-UA" w:eastAsia="uk-UA"/>
        </w:rPr>
      </w:pPr>
      <w:r w:rsidRPr="00EB1FA7">
        <w:rPr>
          <w:b/>
          <w:sz w:val="28"/>
          <w:szCs w:val="28"/>
          <w:lang w:val="uk-UA" w:eastAsia="uk-UA"/>
        </w:rPr>
        <w:t xml:space="preserve">Стандарти, які регламентують діяльність </w:t>
      </w:r>
      <w:r w:rsidR="00342A79">
        <w:rPr>
          <w:b/>
          <w:sz w:val="28"/>
          <w:szCs w:val="28"/>
          <w:lang w:val="uk-UA" w:eastAsia="uk-UA"/>
        </w:rPr>
        <w:t>У</w:t>
      </w:r>
      <w:r w:rsidRPr="00EB1FA7">
        <w:rPr>
          <w:b/>
          <w:sz w:val="28"/>
          <w:szCs w:val="28"/>
          <w:lang w:val="uk-UA" w:eastAsia="uk-UA"/>
        </w:rPr>
        <w:t xml:space="preserve">ніверситету, </w:t>
      </w:r>
    </w:p>
    <w:p w14:paraId="68314F8E" w14:textId="77777777" w:rsidR="008722ED" w:rsidRPr="00EB1FA7" w:rsidRDefault="008722ED" w:rsidP="008722ED">
      <w:pPr>
        <w:tabs>
          <w:tab w:val="left" w:pos="204"/>
        </w:tabs>
        <w:autoSpaceDE w:val="0"/>
        <w:autoSpaceDN w:val="0"/>
        <w:adjustRightInd w:val="0"/>
        <w:ind w:firstLine="461"/>
        <w:jc w:val="center"/>
        <w:rPr>
          <w:b/>
          <w:sz w:val="28"/>
          <w:szCs w:val="28"/>
          <w:lang w:val="uk-UA" w:eastAsia="uk-UA"/>
        </w:rPr>
      </w:pPr>
      <w:r w:rsidRPr="00EB1FA7">
        <w:rPr>
          <w:b/>
          <w:sz w:val="28"/>
          <w:szCs w:val="28"/>
          <w:lang w:val="uk-UA" w:eastAsia="uk-UA"/>
        </w:rPr>
        <w:t>розроблені в  2016-2017 рр.</w:t>
      </w:r>
    </w:p>
    <w:p w14:paraId="46C5F133" w14:textId="77777777" w:rsidR="008722ED" w:rsidRPr="008722ED" w:rsidRDefault="008722ED" w:rsidP="008722ED">
      <w:pPr>
        <w:tabs>
          <w:tab w:val="left" w:pos="208"/>
        </w:tabs>
        <w:autoSpaceDE w:val="0"/>
        <w:autoSpaceDN w:val="0"/>
        <w:adjustRightInd w:val="0"/>
        <w:ind w:firstLine="709"/>
        <w:jc w:val="right"/>
        <w:rPr>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597"/>
        <w:gridCol w:w="2217"/>
        <w:gridCol w:w="3203"/>
      </w:tblGrid>
      <w:tr w:rsidR="008722ED" w:rsidRPr="008722ED" w14:paraId="52FC05FD" w14:textId="77777777" w:rsidTr="0038296F">
        <w:tc>
          <w:tcPr>
            <w:tcW w:w="425" w:type="pct"/>
            <w:shd w:val="clear" w:color="auto" w:fill="auto"/>
          </w:tcPr>
          <w:p w14:paraId="32C2F99C" w14:textId="77777777" w:rsidR="008722ED" w:rsidRPr="008722ED" w:rsidRDefault="008722ED" w:rsidP="008722ED">
            <w:pPr>
              <w:jc w:val="center"/>
            </w:pPr>
            <w:r w:rsidRPr="008722ED">
              <w:t>№</w:t>
            </w:r>
          </w:p>
        </w:tc>
        <w:tc>
          <w:tcPr>
            <w:tcW w:w="1825" w:type="pct"/>
            <w:shd w:val="clear" w:color="auto" w:fill="auto"/>
          </w:tcPr>
          <w:p w14:paraId="7CEEA578" w14:textId="77777777" w:rsidR="008722ED" w:rsidRPr="008722ED" w:rsidRDefault="008722ED" w:rsidP="008722ED">
            <w:pPr>
              <w:jc w:val="center"/>
            </w:pPr>
            <w:r w:rsidRPr="008722ED">
              <w:t>Назва стандарту</w:t>
            </w:r>
          </w:p>
        </w:tc>
        <w:tc>
          <w:tcPr>
            <w:tcW w:w="1125" w:type="pct"/>
            <w:shd w:val="clear" w:color="auto" w:fill="auto"/>
          </w:tcPr>
          <w:p w14:paraId="6A4ED797" w14:textId="77777777" w:rsidR="008722ED" w:rsidRPr="008722ED" w:rsidRDefault="008722ED" w:rsidP="008722ED">
            <w:pPr>
              <w:jc w:val="center"/>
            </w:pPr>
            <w:r w:rsidRPr="008722ED">
              <w:t>Шифр</w:t>
            </w:r>
          </w:p>
        </w:tc>
        <w:tc>
          <w:tcPr>
            <w:tcW w:w="1625" w:type="pct"/>
          </w:tcPr>
          <w:p w14:paraId="6DB1A461" w14:textId="77777777" w:rsidR="008722ED" w:rsidRPr="008722ED" w:rsidRDefault="008722ED" w:rsidP="008722ED">
            <w:pPr>
              <w:jc w:val="center"/>
            </w:pPr>
            <w:r w:rsidRPr="008722ED">
              <w:t>Наказ, протокол</w:t>
            </w:r>
          </w:p>
        </w:tc>
      </w:tr>
      <w:tr w:rsidR="007B3BB1" w:rsidRPr="008722ED" w14:paraId="126CF384" w14:textId="77777777" w:rsidTr="0038296F">
        <w:tc>
          <w:tcPr>
            <w:tcW w:w="425" w:type="pct"/>
            <w:shd w:val="clear" w:color="auto" w:fill="auto"/>
          </w:tcPr>
          <w:p w14:paraId="297E925A" w14:textId="77777777" w:rsidR="007B3BB1" w:rsidRPr="007B3BB1" w:rsidRDefault="007B3BB1" w:rsidP="008722ED">
            <w:pPr>
              <w:jc w:val="center"/>
              <w:rPr>
                <w:lang w:val="uk-UA"/>
              </w:rPr>
            </w:pPr>
            <w:r>
              <w:rPr>
                <w:lang w:val="uk-UA"/>
              </w:rPr>
              <w:t>1</w:t>
            </w:r>
          </w:p>
        </w:tc>
        <w:tc>
          <w:tcPr>
            <w:tcW w:w="1825" w:type="pct"/>
            <w:shd w:val="clear" w:color="auto" w:fill="auto"/>
          </w:tcPr>
          <w:p w14:paraId="77C15F8F" w14:textId="77777777" w:rsidR="007B3BB1" w:rsidRPr="007B3BB1" w:rsidRDefault="007B3BB1" w:rsidP="008722ED">
            <w:pPr>
              <w:jc w:val="center"/>
              <w:rPr>
                <w:lang w:val="uk-UA"/>
              </w:rPr>
            </w:pPr>
            <w:r>
              <w:rPr>
                <w:lang w:val="uk-UA"/>
              </w:rPr>
              <w:t>2</w:t>
            </w:r>
          </w:p>
        </w:tc>
        <w:tc>
          <w:tcPr>
            <w:tcW w:w="1125" w:type="pct"/>
            <w:shd w:val="clear" w:color="auto" w:fill="auto"/>
          </w:tcPr>
          <w:p w14:paraId="507BDB1F" w14:textId="77777777" w:rsidR="007B3BB1" w:rsidRPr="007B3BB1" w:rsidRDefault="007B3BB1" w:rsidP="008722ED">
            <w:pPr>
              <w:jc w:val="center"/>
              <w:rPr>
                <w:lang w:val="uk-UA"/>
              </w:rPr>
            </w:pPr>
            <w:r>
              <w:rPr>
                <w:lang w:val="uk-UA"/>
              </w:rPr>
              <w:t>3</w:t>
            </w:r>
          </w:p>
        </w:tc>
        <w:tc>
          <w:tcPr>
            <w:tcW w:w="1625" w:type="pct"/>
          </w:tcPr>
          <w:p w14:paraId="3A921CF0" w14:textId="77777777" w:rsidR="007B3BB1" w:rsidRPr="007B3BB1" w:rsidRDefault="007B3BB1" w:rsidP="008722ED">
            <w:pPr>
              <w:jc w:val="center"/>
              <w:rPr>
                <w:lang w:val="uk-UA"/>
              </w:rPr>
            </w:pPr>
            <w:r>
              <w:rPr>
                <w:lang w:val="uk-UA"/>
              </w:rPr>
              <w:t>4</w:t>
            </w:r>
          </w:p>
        </w:tc>
      </w:tr>
      <w:tr w:rsidR="008722ED" w:rsidRPr="008722ED" w14:paraId="7A7FDA41" w14:textId="77777777" w:rsidTr="0038296F">
        <w:tc>
          <w:tcPr>
            <w:tcW w:w="5000" w:type="pct"/>
            <w:gridSpan w:val="4"/>
            <w:shd w:val="clear" w:color="auto" w:fill="auto"/>
          </w:tcPr>
          <w:p w14:paraId="78C6B7A3" w14:textId="77777777" w:rsidR="008722ED" w:rsidRPr="008722ED" w:rsidRDefault="008722ED" w:rsidP="008722ED">
            <w:pPr>
              <w:jc w:val="center"/>
            </w:pPr>
            <w:proofErr w:type="gramStart"/>
            <w:r w:rsidRPr="008722ED">
              <w:t>Адм</w:t>
            </w:r>
            <w:proofErr w:type="gramEnd"/>
            <w:r w:rsidRPr="008722ED">
              <w:t>іністративна діяльність</w:t>
            </w:r>
          </w:p>
        </w:tc>
      </w:tr>
      <w:tr w:rsidR="008722ED" w:rsidRPr="008722ED" w14:paraId="753D4DAF" w14:textId="77777777" w:rsidTr="0038296F">
        <w:tc>
          <w:tcPr>
            <w:tcW w:w="425" w:type="pct"/>
            <w:shd w:val="clear" w:color="auto" w:fill="auto"/>
          </w:tcPr>
          <w:p w14:paraId="15E4DB23" w14:textId="77777777" w:rsidR="008722ED" w:rsidRPr="008722ED" w:rsidRDefault="008722ED" w:rsidP="008722ED">
            <w:r w:rsidRPr="008722ED">
              <w:t>1</w:t>
            </w:r>
          </w:p>
        </w:tc>
        <w:tc>
          <w:tcPr>
            <w:tcW w:w="1825" w:type="pct"/>
            <w:shd w:val="clear" w:color="auto" w:fill="auto"/>
          </w:tcPr>
          <w:p w14:paraId="07B79A5F" w14:textId="77777777" w:rsidR="008722ED" w:rsidRPr="008722ED" w:rsidRDefault="008722ED" w:rsidP="008722ED">
            <w:pPr>
              <w:rPr>
                <w:lang w:val="uk-UA"/>
              </w:rPr>
            </w:pPr>
            <w:r w:rsidRPr="008722ED">
              <w:rPr>
                <w:lang w:val="uk-UA"/>
              </w:rPr>
              <w:t>Управління якістю: основні положення та вимоги</w:t>
            </w:r>
          </w:p>
        </w:tc>
        <w:tc>
          <w:tcPr>
            <w:tcW w:w="1125" w:type="pct"/>
            <w:shd w:val="clear" w:color="auto" w:fill="auto"/>
          </w:tcPr>
          <w:p w14:paraId="29A9DB05" w14:textId="77777777" w:rsidR="008722ED" w:rsidRPr="008722ED" w:rsidRDefault="008722ED" w:rsidP="008722ED">
            <w:pPr>
              <w:rPr>
                <w:lang w:val="uk-UA"/>
              </w:rPr>
            </w:pPr>
            <w:r w:rsidRPr="008722ED">
              <w:t>STU 02.02-01-201</w:t>
            </w:r>
            <w:r w:rsidRPr="008722ED">
              <w:rPr>
                <w:lang w:val="uk-UA"/>
              </w:rPr>
              <w:t>6</w:t>
            </w:r>
          </w:p>
        </w:tc>
        <w:tc>
          <w:tcPr>
            <w:tcW w:w="1625" w:type="pct"/>
          </w:tcPr>
          <w:p w14:paraId="7444249B" w14:textId="77777777" w:rsidR="008722ED" w:rsidRPr="008722ED" w:rsidRDefault="008722ED" w:rsidP="008722ED">
            <w:r w:rsidRPr="008722ED">
              <w:rPr>
                <w:lang w:val="uk-UA"/>
              </w:rPr>
              <w:t>№78 від  04.05.2016 Протокол №11 від 04.04.2016</w:t>
            </w:r>
          </w:p>
        </w:tc>
      </w:tr>
      <w:tr w:rsidR="008722ED" w:rsidRPr="008722ED" w14:paraId="73B74883" w14:textId="77777777" w:rsidTr="0038296F">
        <w:tc>
          <w:tcPr>
            <w:tcW w:w="425" w:type="pct"/>
            <w:shd w:val="clear" w:color="auto" w:fill="auto"/>
          </w:tcPr>
          <w:p w14:paraId="4BDA2AAF" w14:textId="77777777" w:rsidR="008722ED" w:rsidRPr="008722ED" w:rsidRDefault="008722ED" w:rsidP="008722ED">
            <w:r w:rsidRPr="008722ED">
              <w:t>2</w:t>
            </w:r>
          </w:p>
        </w:tc>
        <w:tc>
          <w:tcPr>
            <w:tcW w:w="1825" w:type="pct"/>
            <w:shd w:val="clear" w:color="auto" w:fill="auto"/>
          </w:tcPr>
          <w:p w14:paraId="0BA45C03" w14:textId="77777777" w:rsidR="008722ED" w:rsidRPr="008722ED" w:rsidRDefault="008722ED" w:rsidP="008722ED">
            <w:pPr>
              <w:rPr>
                <w:lang w:val="uk-UA"/>
              </w:rPr>
            </w:pPr>
            <w:r w:rsidRPr="008722ED">
              <w:rPr>
                <w:lang w:val="uk-UA"/>
              </w:rPr>
              <w:t>Управління документацією</w:t>
            </w:r>
          </w:p>
        </w:tc>
        <w:tc>
          <w:tcPr>
            <w:tcW w:w="1125" w:type="pct"/>
            <w:shd w:val="clear" w:color="auto" w:fill="auto"/>
          </w:tcPr>
          <w:p w14:paraId="3B6A89CD" w14:textId="77777777" w:rsidR="008722ED" w:rsidRPr="008722ED" w:rsidRDefault="008722ED" w:rsidP="008722ED">
            <w:pPr>
              <w:rPr>
                <w:lang w:val="uk-UA"/>
              </w:rPr>
            </w:pPr>
            <w:r w:rsidRPr="008722ED">
              <w:t>STU 02.02-02-201</w:t>
            </w:r>
            <w:r w:rsidRPr="008722ED">
              <w:rPr>
                <w:lang w:val="uk-UA"/>
              </w:rPr>
              <w:t>6</w:t>
            </w:r>
          </w:p>
        </w:tc>
        <w:tc>
          <w:tcPr>
            <w:tcW w:w="1625" w:type="pct"/>
          </w:tcPr>
          <w:p w14:paraId="0135457C" w14:textId="77777777" w:rsidR="008722ED" w:rsidRPr="008722ED" w:rsidRDefault="008722ED" w:rsidP="008722ED">
            <w:r w:rsidRPr="008722ED">
              <w:rPr>
                <w:lang w:val="uk-UA"/>
              </w:rPr>
              <w:t>№78 від  04.05.2016 Протокол №11 від 04.04.2016</w:t>
            </w:r>
          </w:p>
        </w:tc>
      </w:tr>
      <w:tr w:rsidR="008722ED" w:rsidRPr="008722ED" w14:paraId="4F7379CD" w14:textId="77777777" w:rsidTr="0038296F">
        <w:tc>
          <w:tcPr>
            <w:tcW w:w="425" w:type="pct"/>
            <w:shd w:val="clear" w:color="auto" w:fill="auto"/>
          </w:tcPr>
          <w:p w14:paraId="5965B8B5" w14:textId="77777777" w:rsidR="008722ED" w:rsidRPr="008722ED" w:rsidRDefault="008722ED" w:rsidP="008722ED">
            <w:r w:rsidRPr="008722ED">
              <w:t>3</w:t>
            </w:r>
          </w:p>
        </w:tc>
        <w:tc>
          <w:tcPr>
            <w:tcW w:w="1825" w:type="pct"/>
            <w:shd w:val="clear" w:color="auto" w:fill="auto"/>
          </w:tcPr>
          <w:p w14:paraId="2E6BEB85" w14:textId="77777777" w:rsidR="008722ED" w:rsidRPr="008722ED" w:rsidRDefault="008722ED" w:rsidP="008722ED">
            <w:pPr>
              <w:rPr>
                <w:lang w:val="uk-UA"/>
              </w:rPr>
            </w:pPr>
            <w:r w:rsidRPr="008722ED">
              <w:rPr>
                <w:lang w:val="uk-UA"/>
              </w:rPr>
              <w:t>Управління записами з якості</w:t>
            </w:r>
          </w:p>
        </w:tc>
        <w:tc>
          <w:tcPr>
            <w:tcW w:w="1125" w:type="pct"/>
            <w:shd w:val="clear" w:color="auto" w:fill="auto"/>
          </w:tcPr>
          <w:p w14:paraId="7D371924" w14:textId="77777777" w:rsidR="008722ED" w:rsidRPr="008722ED" w:rsidRDefault="008722ED" w:rsidP="008722ED">
            <w:pPr>
              <w:rPr>
                <w:lang w:val="uk-UA"/>
              </w:rPr>
            </w:pPr>
            <w:r w:rsidRPr="008722ED">
              <w:t>STU 02.02-03-201</w:t>
            </w:r>
            <w:r w:rsidRPr="008722ED">
              <w:rPr>
                <w:lang w:val="uk-UA"/>
              </w:rPr>
              <w:t>6</w:t>
            </w:r>
          </w:p>
        </w:tc>
        <w:tc>
          <w:tcPr>
            <w:tcW w:w="1625" w:type="pct"/>
          </w:tcPr>
          <w:p w14:paraId="45CC7363" w14:textId="77777777" w:rsidR="008722ED" w:rsidRPr="008722ED" w:rsidRDefault="008722ED" w:rsidP="008722ED">
            <w:r w:rsidRPr="008722ED">
              <w:rPr>
                <w:lang w:val="uk-UA"/>
              </w:rPr>
              <w:t>№78 від  04.05.2016 Протокол №11 від 04.04.2016</w:t>
            </w:r>
          </w:p>
        </w:tc>
      </w:tr>
      <w:tr w:rsidR="008722ED" w:rsidRPr="008722ED" w14:paraId="147EADFA" w14:textId="77777777" w:rsidTr="0038296F">
        <w:tc>
          <w:tcPr>
            <w:tcW w:w="425" w:type="pct"/>
            <w:shd w:val="clear" w:color="auto" w:fill="auto"/>
          </w:tcPr>
          <w:p w14:paraId="1C148956" w14:textId="77777777" w:rsidR="008722ED" w:rsidRPr="008722ED" w:rsidRDefault="008722ED" w:rsidP="008722ED">
            <w:r w:rsidRPr="008722ED">
              <w:t>4</w:t>
            </w:r>
          </w:p>
        </w:tc>
        <w:tc>
          <w:tcPr>
            <w:tcW w:w="1825" w:type="pct"/>
            <w:shd w:val="clear" w:color="auto" w:fill="auto"/>
          </w:tcPr>
          <w:p w14:paraId="5AE5763E" w14:textId="77777777" w:rsidR="008722ED" w:rsidRPr="008722ED" w:rsidRDefault="008722ED" w:rsidP="008722ED">
            <w:pPr>
              <w:rPr>
                <w:lang w:val="uk-UA"/>
              </w:rPr>
            </w:pPr>
            <w:r w:rsidRPr="008722ED">
              <w:rPr>
                <w:lang w:val="uk-UA"/>
              </w:rPr>
              <w:t>Коригувальні і запобіжні дії</w:t>
            </w:r>
          </w:p>
        </w:tc>
        <w:tc>
          <w:tcPr>
            <w:tcW w:w="1125" w:type="pct"/>
            <w:shd w:val="clear" w:color="auto" w:fill="auto"/>
          </w:tcPr>
          <w:p w14:paraId="2FF605BC" w14:textId="77777777" w:rsidR="008722ED" w:rsidRPr="008722ED" w:rsidRDefault="008722ED" w:rsidP="008722ED">
            <w:pPr>
              <w:rPr>
                <w:lang w:val="uk-UA"/>
              </w:rPr>
            </w:pPr>
            <w:r w:rsidRPr="008722ED">
              <w:t>STU 02.02-04-201</w:t>
            </w:r>
            <w:r w:rsidRPr="008722ED">
              <w:rPr>
                <w:lang w:val="uk-UA"/>
              </w:rPr>
              <w:t>6</w:t>
            </w:r>
          </w:p>
        </w:tc>
        <w:tc>
          <w:tcPr>
            <w:tcW w:w="1625" w:type="pct"/>
          </w:tcPr>
          <w:p w14:paraId="0C46D5A4" w14:textId="77777777" w:rsidR="008722ED" w:rsidRPr="008722ED" w:rsidRDefault="008722ED" w:rsidP="008722ED">
            <w:r w:rsidRPr="008722ED">
              <w:rPr>
                <w:lang w:val="uk-UA"/>
              </w:rPr>
              <w:t>№78 від  04.05.2016 Протокол №11 від 04.04.2016</w:t>
            </w:r>
          </w:p>
        </w:tc>
      </w:tr>
      <w:tr w:rsidR="008722ED" w:rsidRPr="008722ED" w14:paraId="791A7792" w14:textId="77777777" w:rsidTr="0038296F">
        <w:tc>
          <w:tcPr>
            <w:tcW w:w="425" w:type="pct"/>
            <w:shd w:val="clear" w:color="auto" w:fill="auto"/>
          </w:tcPr>
          <w:p w14:paraId="5AE5088A" w14:textId="77777777" w:rsidR="008722ED" w:rsidRPr="008722ED" w:rsidRDefault="008722ED" w:rsidP="008722ED">
            <w:r w:rsidRPr="008722ED">
              <w:t>5</w:t>
            </w:r>
          </w:p>
        </w:tc>
        <w:tc>
          <w:tcPr>
            <w:tcW w:w="1825" w:type="pct"/>
            <w:shd w:val="clear" w:color="auto" w:fill="auto"/>
          </w:tcPr>
          <w:p w14:paraId="1F85833B" w14:textId="77777777" w:rsidR="008722ED" w:rsidRPr="008722ED" w:rsidRDefault="008722ED" w:rsidP="008722ED">
            <w:pPr>
              <w:rPr>
                <w:lang w:val="uk-UA"/>
              </w:rPr>
            </w:pPr>
            <w:r w:rsidRPr="008722ED">
              <w:rPr>
                <w:lang w:val="uk-UA"/>
              </w:rPr>
              <w:t>Управління невідповідними послугами та продукцією</w:t>
            </w:r>
          </w:p>
        </w:tc>
        <w:tc>
          <w:tcPr>
            <w:tcW w:w="1125" w:type="pct"/>
            <w:shd w:val="clear" w:color="auto" w:fill="auto"/>
          </w:tcPr>
          <w:p w14:paraId="600833E4" w14:textId="77777777" w:rsidR="008722ED" w:rsidRPr="008722ED" w:rsidRDefault="008722ED" w:rsidP="008722ED">
            <w:pPr>
              <w:rPr>
                <w:lang w:val="uk-UA"/>
              </w:rPr>
            </w:pPr>
            <w:r w:rsidRPr="008722ED">
              <w:t>STU 02.02-05-201</w:t>
            </w:r>
            <w:r w:rsidRPr="008722ED">
              <w:rPr>
                <w:lang w:val="uk-UA"/>
              </w:rPr>
              <w:t>6</w:t>
            </w:r>
          </w:p>
        </w:tc>
        <w:tc>
          <w:tcPr>
            <w:tcW w:w="1625" w:type="pct"/>
          </w:tcPr>
          <w:p w14:paraId="35BB9A47" w14:textId="77777777" w:rsidR="008722ED" w:rsidRPr="008722ED" w:rsidRDefault="008722ED" w:rsidP="008722ED">
            <w:r w:rsidRPr="008722ED">
              <w:rPr>
                <w:lang w:val="uk-UA"/>
              </w:rPr>
              <w:t>№78 від  04.05.2016 Протокол №11 від 04.04.2016</w:t>
            </w:r>
          </w:p>
        </w:tc>
      </w:tr>
      <w:tr w:rsidR="008722ED" w:rsidRPr="008722ED" w14:paraId="0D06A57C" w14:textId="77777777" w:rsidTr="0038296F">
        <w:tc>
          <w:tcPr>
            <w:tcW w:w="5000" w:type="pct"/>
            <w:gridSpan w:val="4"/>
            <w:shd w:val="clear" w:color="auto" w:fill="auto"/>
          </w:tcPr>
          <w:p w14:paraId="076A1DD2" w14:textId="77777777" w:rsidR="008722ED" w:rsidRPr="008722ED" w:rsidRDefault="008722ED" w:rsidP="008722ED">
            <w:pPr>
              <w:jc w:val="center"/>
            </w:pPr>
            <w:r w:rsidRPr="008722ED">
              <w:t>Основна діяльність</w:t>
            </w:r>
          </w:p>
        </w:tc>
      </w:tr>
      <w:tr w:rsidR="008722ED" w:rsidRPr="008722ED" w14:paraId="490BED8B" w14:textId="77777777" w:rsidTr="0038296F">
        <w:tc>
          <w:tcPr>
            <w:tcW w:w="425" w:type="pct"/>
            <w:shd w:val="clear" w:color="auto" w:fill="auto"/>
          </w:tcPr>
          <w:p w14:paraId="53072F42" w14:textId="77777777" w:rsidR="008722ED" w:rsidRPr="008722ED" w:rsidRDefault="008722ED" w:rsidP="008722ED">
            <w:r w:rsidRPr="008722ED">
              <w:t>1</w:t>
            </w:r>
          </w:p>
        </w:tc>
        <w:tc>
          <w:tcPr>
            <w:tcW w:w="1825" w:type="pct"/>
            <w:shd w:val="clear" w:color="auto" w:fill="auto"/>
          </w:tcPr>
          <w:p w14:paraId="55ACCD11" w14:textId="77777777" w:rsidR="008722ED" w:rsidRPr="008722ED" w:rsidRDefault="008722ED" w:rsidP="008722ED">
            <w:pPr>
              <w:rPr>
                <w:lang w:val="uk-UA"/>
              </w:rPr>
            </w:pPr>
            <w:r w:rsidRPr="008722ED">
              <w:rPr>
                <w:lang w:val="uk-UA"/>
              </w:rPr>
              <w:t>Проведення внутрішніх аудитів</w:t>
            </w:r>
          </w:p>
        </w:tc>
        <w:tc>
          <w:tcPr>
            <w:tcW w:w="1125" w:type="pct"/>
            <w:shd w:val="clear" w:color="auto" w:fill="auto"/>
          </w:tcPr>
          <w:p w14:paraId="6143FA10" w14:textId="77777777" w:rsidR="008722ED" w:rsidRPr="008722ED" w:rsidRDefault="008722ED" w:rsidP="008722ED">
            <w:pPr>
              <w:rPr>
                <w:lang w:val="uk-UA"/>
              </w:rPr>
            </w:pPr>
            <w:r w:rsidRPr="008722ED">
              <w:t>STU 02.02-06-201</w:t>
            </w:r>
            <w:r w:rsidRPr="008722ED">
              <w:rPr>
                <w:lang w:val="uk-UA"/>
              </w:rPr>
              <w:t>6</w:t>
            </w:r>
          </w:p>
        </w:tc>
        <w:tc>
          <w:tcPr>
            <w:tcW w:w="1625" w:type="pct"/>
          </w:tcPr>
          <w:p w14:paraId="07DD1F71" w14:textId="77777777" w:rsidR="008722ED" w:rsidRPr="008722ED" w:rsidRDefault="008722ED" w:rsidP="008722ED">
            <w:r w:rsidRPr="008722ED">
              <w:rPr>
                <w:lang w:val="uk-UA"/>
              </w:rPr>
              <w:t>№78 від  04.05.2016 Протокол №11 від 04.04.2016</w:t>
            </w:r>
          </w:p>
        </w:tc>
      </w:tr>
      <w:tr w:rsidR="008722ED" w:rsidRPr="008722ED" w14:paraId="45716DEB" w14:textId="77777777" w:rsidTr="0038296F">
        <w:tc>
          <w:tcPr>
            <w:tcW w:w="425" w:type="pct"/>
            <w:shd w:val="clear" w:color="auto" w:fill="auto"/>
          </w:tcPr>
          <w:p w14:paraId="69A4CFE0" w14:textId="77777777" w:rsidR="008722ED" w:rsidRPr="008722ED" w:rsidRDefault="008722ED" w:rsidP="008722ED">
            <w:r w:rsidRPr="008722ED">
              <w:t>2</w:t>
            </w:r>
          </w:p>
        </w:tc>
        <w:tc>
          <w:tcPr>
            <w:tcW w:w="1825" w:type="pct"/>
            <w:shd w:val="clear" w:color="auto" w:fill="auto"/>
          </w:tcPr>
          <w:p w14:paraId="72C7B12B" w14:textId="77777777" w:rsidR="008722ED" w:rsidRPr="008722ED" w:rsidRDefault="008722ED" w:rsidP="008722ED">
            <w:pPr>
              <w:rPr>
                <w:lang w:val="uk-UA"/>
              </w:rPr>
            </w:pPr>
            <w:r w:rsidRPr="008722ED">
              <w:rPr>
                <w:lang w:val="uk-UA"/>
              </w:rPr>
              <w:t>Стратегічне планування</w:t>
            </w:r>
          </w:p>
        </w:tc>
        <w:tc>
          <w:tcPr>
            <w:tcW w:w="1125" w:type="pct"/>
            <w:shd w:val="clear" w:color="auto" w:fill="auto"/>
          </w:tcPr>
          <w:p w14:paraId="71E4B4EE" w14:textId="77777777" w:rsidR="008722ED" w:rsidRPr="008722ED" w:rsidRDefault="008722ED" w:rsidP="008722ED">
            <w:pPr>
              <w:rPr>
                <w:lang w:val="uk-UA"/>
              </w:rPr>
            </w:pPr>
            <w:r w:rsidRPr="008722ED">
              <w:t>STU 02.02-07-201</w:t>
            </w:r>
            <w:r w:rsidRPr="008722ED">
              <w:rPr>
                <w:lang w:val="uk-UA"/>
              </w:rPr>
              <w:t>6</w:t>
            </w:r>
          </w:p>
        </w:tc>
        <w:tc>
          <w:tcPr>
            <w:tcW w:w="1625" w:type="pct"/>
          </w:tcPr>
          <w:p w14:paraId="6DFE0778" w14:textId="77777777" w:rsidR="008722ED" w:rsidRPr="008722ED" w:rsidRDefault="008722ED" w:rsidP="008722ED">
            <w:r w:rsidRPr="008722ED">
              <w:rPr>
                <w:lang w:val="uk-UA"/>
              </w:rPr>
              <w:t>№78 від  04.05.2016 Протокол №11 від 04.04.2016</w:t>
            </w:r>
          </w:p>
        </w:tc>
      </w:tr>
      <w:tr w:rsidR="008722ED" w:rsidRPr="008722ED" w14:paraId="131DA24C" w14:textId="77777777" w:rsidTr="0038296F">
        <w:tc>
          <w:tcPr>
            <w:tcW w:w="425" w:type="pct"/>
            <w:shd w:val="clear" w:color="auto" w:fill="auto"/>
          </w:tcPr>
          <w:p w14:paraId="2B92BCCB" w14:textId="77777777" w:rsidR="008722ED" w:rsidRPr="008722ED" w:rsidRDefault="008722ED" w:rsidP="008722ED">
            <w:r w:rsidRPr="008722ED">
              <w:t>3</w:t>
            </w:r>
          </w:p>
        </w:tc>
        <w:tc>
          <w:tcPr>
            <w:tcW w:w="1825" w:type="pct"/>
            <w:shd w:val="clear" w:color="auto" w:fill="auto"/>
          </w:tcPr>
          <w:p w14:paraId="37618B38" w14:textId="77777777" w:rsidR="008722ED" w:rsidRPr="008722ED" w:rsidRDefault="008722ED" w:rsidP="008722ED">
            <w:r w:rsidRPr="008722ED">
              <w:rPr>
                <w:lang w:val="uk-UA"/>
              </w:rPr>
              <w:t>Аналіз діяльності Університету</w:t>
            </w:r>
          </w:p>
        </w:tc>
        <w:tc>
          <w:tcPr>
            <w:tcW w:w="1125" w:type="pct"/>
            <w:shd w:val="clear" w:color="auto" w:fill="auto"/>
          </w:tcPr>
          <w:p w14:paraId="3426A428" w14:textId="77777777" w:rsidR="008722ED" w:rsidRPr="008722ED" w:rsidRDefault="008722ED" w:rsidP="008722ED">
            <w:pPr>
              <w:rPr>
                <w:lang w:val="uk-UA"/>
              </w:rPr>
            </w:pPr>
            <w:r w:rsidRPr="008722ED">
              <w:t>STU 02.02-08-201</w:t>
            </w:r>
            <w:r w:rsidRPr="008722ED">
              <w:rPr>
                <w:lang w:val="uk-UA"/>
              </w:rPr>
              <w:t>6</w:t>
            </w:r>
          </w:p>
        </w:tc>
        <w:tc>
          <w:tcPr>
            <w:tcW w:w="1625" w:type="pct"/>
          </w:tcPr>
          <w:p w14:paraId="497470F1" w14:textId="77777777" w:rsidR="008722ED" w:rsidRPr="008722ED" w:rsidRDefault="008722ED" w:rsidP="008722ED">
            <w:r w:rsidRPr="008722ED">
              <w:rPr>
                <w:lang w:val="uk-UA"/>
              </w:rPr>
              <w:t>№78 від  04.05.2016 Протокол №11 від 04.04.2016</w:t>
            </w:r>
          </w:p>
        </w:tc>
      </w:tr>
      <w:tr w:rsidR="008722ED" w:rsidRPr="008722ED" w14:paraId="33D200D6" w14:textId="77777777" w:rsidTr="0038296F">
        <w:tc>
          <w:tcPr>
            <w:tcW w:w="425" w:type="pct"/>
            <w:shd w:val="clear" w:color="auto" w:fill="auto"/>
          </w:tcPr>
          <w:p w14:paraId="72E801CB" w14:textId="77777777" w:rsidR="008722ED" w:rsidRPr="008722ED" w:rsidRDefault="008722ED" w:rsidP="008722ED">
            <w:r w:rsidRPr="008722ED">
              <w:t>4</w:t>
            </w:r>
          </w:p>
        </w:tc>
        <w:tc>
          <w:tcPr>
            <w:tcW w:w="1825" w:type="pct"/>
            <w:shd w:val="clear" w:color="auto" w:fill="auto"/>
          </w:tcPr>
          <w:p w14:paraId="4999ADD3" w14:textId="77777777" w:rsidR="008722ED" w:rsidRPr="008722ED" w:rsidRDefault="008722ED" w:rsidP="008722ED">
            <w:r w:rsidRPr="008722ED">
              <w:t xml:space="preserve">Маркетинг </w:t>
            </w:r>
          </w:p>
        </w:tc>
        <w:tc>
          <w:tcPr>
            <w:tcW w:w="1125" w:type="pct"/>
            <w:shd w:val="clear" w:color="auto" w:fill="auto"/>
          </w:tcPr>
          <w:p w14:paraId="27AE52D8" w14:textId="77777777" w:rsidR="008722ED" w:rsidRPr="008722ED" w:rsidRDefault="008722ED" w:rsidP="008722ED">
            <w:r w:rsidRPr="008722ED">
              <w:t>STU 02.02-09-2017</w:t>
            </w:r>
          </w:p>
        </w:tc>
        <w:tc>
          <w:tcPr>
            <w:tcW w:w="1625" w:type="pct"/>
          </w:tcPr>
          <w:p w14:paraId="65ACDE1E" w14:textId="77777777" w:rsidR="008722ED" w:rsidRPr="008722ED" w:rsidRDefault="008722ED" w:rsidP="008722ED">
            <w:r w:rsidRPr="008722ED">
              <w:rPr>
                <w:lang w:val="uk-UA"/>
              </w:rPr>
              <w:t>№47 від  07.03.2017 Протокол №10 від 07.03.2017</w:t>
            </w:r>
          </w:p>
        </w:tc>
      </w:tr>
      <w:tr w:rsidR="008722ED" w:rsidRPr="008722ED" w14:paraId="1A7CE75C" w14:textId="77777777" w:rsidTr="0038296F">
        <w:tc>
          <w:tcPr>
            <w:tcW w:w="425" w:type="pct"/>
            <w:shd w:val="clear" w:color="auto" w:fill="auto"/>
          </w:tcPr>
          <w:p w14:paraId="1A76E6B7" w14:textId="77777777" w:rsidR="008722ED" w:rsidRPr="008722ED" w:rsidRDefault="008722ED" w:rsidP="008722ED">
            <w:r w:rsidRPr="008722ED">
              <w:t>5</w:t>
            </w:r>
          </w:p>
        </w:tc>
        <w:tc>
          <w:tcPr>
            <w:tcW w:w="1825" w:type="pct"/>
            <w:shd w:val="clear" w:color="auto" w:fill="auto"/>
          </w:tcPr>
          <w:p w14:paraId="5E7DAD35" w14:textId="77777777" w:rsidR="008722ED" w:rsidRPr="008722ED" w:rsidRDefault="008722ED" w:rsidP="008722ED">
            <w:r w:rsidRPr="008722ED">
              <w:t>Проектування та розробка освітніх програм</w:t>
            </w:r>
          </w:p>
        </w:tc>
        <w:tc>
          <w:tcPr>
            <w:tcW w:w="1125" w:type="pct"/>
            <w:shd w:val="clear" w:color="auto" w:fill="auto"/>
          </w:tcPr>
          <w:p w14:paraId="166AA2F9" w14:textId="77777777" w:rsidR="008722ED" w:rsidRPr="008722ED" w:rsidRDefault="008722ED" w:rsidP="008722ED">
            <w:r w:rsidRPr="008722ED">
              <w:t>STU 02.02-10-2017</w:t>
            </w:r>
          </w:p>
        </w:tc>
        <w:tc>
          <w:tcPr>
            <w:tcW w:w="1625" w:type="pct"/>
          </w:tcPr>
          <w:p w14:paraId="13FAE055" w14:textId="77777777" w:rsidR="008722ED" w:rsidRPr="008722ED" w:rsidRDefault="008722ED" w:rsidP="008722ED">
            <w:r w:rsidRPr="008722ED">
              <w:rPr>
                <w:lang w:val="uk-UA"/>
              </w:rPr>
              <w:t>№78 від  04.05.2016 Протокол №11 від 04.04.2016</w:t>
            </w:r>
          </w:p>
        </w:tc>
      </w:tr>
      <w:tr w:rsidR="008722ED" w:rsidRPr="008722ED" w14:paraId="1767E988" w14:textId="77777777" w:rsidTr="0038296F">
        <w:tc>
          <w:tcPr>
            <w:tcW w:w="425" w:type="pct"/>
            <w:shd w:val="clear" w:color="auto" w:fill="auto"/>
          </w:tcPr>
          <w:p w14:paraId="44C47D07" w14:textId="77777777" w:rsidR="008722ED" w:rsidRPr="008722ED" w:rsidRDefault="008722ED" w:rsidP="008722ED">
            <w:pPr>
              <w:rPr>
                <w:lang w:val="uk-UA"/>
              </w:rPr>
            </w:pPr>
            <w:r w:rsidRPr="008722ED">
              <w:rPr>
                <w:lang w:val="uk-UA"/>
              </w:rPr>
              <w:t>6</w:t>
            </w:r>
          </w:p>
        </w:tc>
        <w:tc>
          <w:tcPr>
            <w:tcW w:w="1825" w:type="pct"/>
            <w:shd w:val="clear" w:color="auto" w:fill="auto"/>
          </w:tcPr>
          <w:p w14:paraId="40FD4FC2" w14:textId="77777777" w:rsidR="008722ED" w:rsidRPr="008722ED" w:rsidRDefault="008722ED" w:rsidP="008722ED">
            <w:pPr>
              <w:rPr>
                <w:lang w:val="uk-UA"/>
              </w:rPr>
            </w:pPr>
            <w:r w:rsidRPr="008722ED">
              <w:t>Формування контингенту студенті</w:t>
            </w:r>
            <w:proofErr w:type="gramStart"/>
            <w:r w:rsidRPr="008722ED">
              <w:t>в</w:t>
            </w:r>
            <w:proofErr w:type="gramEnd"/>
          </w:p>
        </w:tc>
        <w:tc>
          <w:tcPr>
            <w:tcW w:w="1125" w:type="pct"/>
            <w:shd w:val="clear" w:color="auto" w:fill="auto"/>
          </w:tcPr>
          <w:p w14:paraId="50E993A0" w14:textId="77777777" w:rsidR="008722ED" w:rsidRPr="008722ED" w:rsidRDefault="008722ED" w:rsidP="008722ED">
            <w:r w:rsidRPr="008722ED">
              <w:t>STU 02.02-12-2017</w:t>
            </w:r>
          </w:p>
        </w:tc>
        <w:tc>
          <w:tcPr>
            <w:tcW w:w="1625" w:type="pct"/>
          </w:tcPr>
          <w:p w14:paraId="2BD14C46" w14:textId="77777777" w:rsidR="008722ED" w:rsidRPr="008722ED" w:rsidRDefault="008722ED" w:rsidP="008722ED">
            <w:r w:rsidRPr="008722ED">
              <w:rPr>
                <w:lang w:val="uk-UA"/>
              </w:rPr>
              <w:t>№47 від  07.03.2017 Протокол №10 від 07.03.2017</w:t>
            </w:r>
          </w:p>
        </w:tc>
      </w:tr>
      <w:tr w:rsidR="008722ED" w:rsidRPr="008722ED" w14:paraId="7936DE0B" w14:textId="77777777" w:rsidTr="0038296F">
        <w:tc>
          <w:tcPr>
            <w:tcW w:w="425" w:type="pct"/>
            <w:shd w:val="clear" w:color="auto" w:fill="auto"/>
          </w:tcPr>
          <w:p w14:paraId="0876C08E" w14:textId="77777777" w:rsidR="008722ED" w:rsidRPr="008722ED" w:rsidRDefault="008722ED" w:rsidP="008722ED">
            <w:pPr>
              <w:rPr>
                <w:lang w:val="uk-UA"/>
              </w:rPr>
            </w:pPr>
            <w:r w:rsidRPr="008722ED">
              <w:rPr>
                <w:lang w:val="uk-UA"/>
              </w:rPr>
              <w:t>7</w:t>
            </w:r>
          </w:p>
        </w:tc>
        <w:tc>
          <w:tcPr>
            <w:tcW w:w="1825" w:type="pct"/>
            <w:shd w:val="clear" w:color="auto" w:fill="auto"/>
          </w:tcPr>
          <w:p w14:paraId="4EC5B943" w14:textId="77777777" w:rsidR="008722ED" w:rsidRPr="008722ED" w:rsidRDefault="008722ED" w:rsidP="008722ED">
            <w:r w:rsidRPr="008722ED">
              <w:t>Реалізація освітніх програм</w:t>
            </w:r>
          </w:p>
        </w:tc>
        <w:tc>
          <w:tcPr>
            <w:tcW w:w="1125" w:type="pct"/>
            <w:shd w:val="clear" w:color="auto" w:fill="auto"/>
          </w:tcPr>
          <w:p w14:paraId="12612997" w14:textId="77777777" w:rsidR="008722ED" w:rsidRPr="008722ED" w:rsidRDefault="008722ED" w:rsidP="008722ED">
            <w:r w:rsidRPr="008722ED">
              <w:t>STU 02.02-13-2017</w:t>
            </w:r>
          </w:p>
        </w:tc>
        <w:tc>
          <w:tcPr>
            <w:tcW w:w="1625" w:type="pct"/>
          </w:tcPr>
          <w:p w14:paraId="34854F10" w14:textId="77777777" w:rsidR="008722ED" w:rsidRPr="008722ED" w:rsidRDefault="008722ED" w:rsidP="008722ED">
            <w:r w:rsidRPr="008722ED">
              <w:rPr>
                <w:lang w:val="uk-UA"/>
              </w:rPr>
              <w:t>№47 від  07.03.2017 Протокол №10 від 07.03.2017</w:t>
            </w:r>
          </w:p>
        </w:tc>
      </w:tr>
      <w:tr w:rsidR="008722ED" w:rsidRPr="008722ED" w14:paraId="01676E4A" w14:textId="77777777" w:rsidTr="0038296F">
        <w:tc>
          <w:tcPr>
            <w:tcW w:w="425" w:type="pct"/>
            <w:shd w:val="clear" w:color="auto" w:fill="auto"/>
          </w:tcPr>
          <w:p w14:paraId="48F145E7" w14:textId="77777777" w:rsidR="008722ED" w:rsidRPr="008722ED" w:rsidRDefault="008722ED" w:rsidP="008722ED">
            <w:pPr>
              <w:rPr>
                <w:lang w:val="uk-UA"/>
              </w:rPr>
            </w:pPr>
            <w:r w:rsidRPr="008722ED">
              <w:rPr>
                <w:lang w:val="uk-UA"/>
              </w:rPr>
              <w:t>8</w:t>
            </w:r>
          </w:p>
        </w:tc>
        <w:tc>
          <w:tcPr>
            <w:tcW w:w="1825" w:type="pct"/>
            <w:shd w:val="clear" w:color="auto" w:fill="auto"/>
          </w:tcPr>
          <w:p w14:paraId="6B139D23" w14:textId="77777777" w:rsidR="008722ED" w:rsidRPr="008722ED" w:rsidRDefault="008722ED" w:rsidP="008722ED">
            <w:pPr>
              <w:ind w:right="-108"/>
            </w:pPr>
            <w:r w:rsidRPr="008722ED">
              <w:t>Сприяння у працевлаштуванні</w:t>
            </w:r>
          </w:p>
        </w:tc>
        <w:tc>
          <w:tcPr>
            <w:tcW w:w="1125" w:type="pct"/>
            <w:shd w:val="clear" w:color="auto" w:fill="auto"/>
          </w:tcPr>
          <w:p w14:paraId="6A8028F8" w14:textId="77777777" w:rsidR="008722ED" w:rsidRPr="008722ED" w:rsidRDefault="008722ED" w:rsidP="008722ED">
            <w:r w:rsidRPr="008722ED">
              <w:t>STU 02.02-14-2017</w:t>
            </w:r>
          </w:p>
        </w:tc>
        <w:tc>
          <w:tcPr>
            <w:tcW w:w="1625" w:type="pct"/>
          </w:tcPr>
          <w:p w14:paraId="51B0A99B" w14:textId="77777777" w:rsidR="008722ED" w:rsidRPr="008722ED" w:rsidRDefault="008722ED" w:rsidP="008722ED">
            <w:r w:rsidRPr="008722ED">
              <w:rPr>
                <w:lang w:val="uk-UA"/>
              </w:rPr>
              <w:t>№47 від  07.03.2017 Протокол №10 від 07.03.2017</w:t>
            </w:r>
          </w:p>
        </w:tc>
      </w:tr>
      <w:tr w:rsidR="008722ED" w:rsidRPr="008722ED" w14:paraId="7FFBBF90" w14:textId="77777777" w:rsidTr="0038296F">
        <w:tc>
          <w:tcPr>
            <w:tcW w:w="5000" w:type="pct"/>
            <w:gridSpan w:val="4"/>
            <w:shd w:val="clear" w:color="auto" w:fill="auto"/>
          </w:tcPr>
          <w:p w14:paraId="77FEAB3A" w14:textId="77777777" w:rsidR="008722ED" w:rsidRPr="008722ED" w:rsidRDefault="008722ED" w:rsidP="008722ED">
            <w:pPr>
              <w:jc w:val="center"/>
            </w:pPr>
            <w:r w:rsidRPr="008722ED">
              <w:t>Діяльність забезпечення</w:t>
            </w:r>
          </w:p>
        </w:tc>
      </w:tr>
      <w:tr w:rsidR="008722ED" w:rsidRPr="008722ED" w14:paraId="79460E89" w14:textId="77777777" w:rsidTr="0038296F">
        <w:tc>
          <w:tcPr>
            <w:tcW w:w="425" w:type="pct"/>
            <w:shd w:val="clear" w:color="auto" w:fill="auto"/>
          </w:tcPr>
          <w:p w14:paraId="77F0E77A" w14:textId="77777777" w:rsidR="008722ED" w:rsidRPr="008722ED" w:rsidRDefault="008722ED" w:rsidP="008722ED">
            <w:pPr>
              <w:rPr>
                <w:lang w:val="uk-UA"/>
              </w:rPr>
            </w:pPr>
            <w:r w:rsidRPr="008722ED">
              <w:rPr>
                <w:lang w:val="uk-UA"/>
              </w:rPr>
              <w:t>1</w:t>
            </w:r>
          </w:p>
        </w:tc>
        <w:tc>
          <w:tcPr>
            <w:tcW w:w="1825" w:type="pct"/>
            <w:shd w:val="clear" w:color="auto" w:fill="auto"/>
          </w:tcPr>
          <w:p w14:paraId="6FED305F" w14:textId="77777777" w:rsidR="008722ED" w:rsidRPr="008722ED" w:rsidRDefault="008722ED" w:rsidP="008722ED">
            <w:pPr>
              <w:rPr>
                <w:lang w:val="uk-UA"/>
              </w:rPr>
            </w:pPr>
            <w:r w:rsidRPr="008722ED">
              <w:rPr>
                <w:lang w:val="uk-UA"/>
              </w:rPr>
              <w:t>Науково-дослідний процес</w:t>
            </w:r>
          </w:p>
        </w:tc>
        <w:tc>
          <w:tcPr>
            <w:tcW w:w="1125" w:type="pct"/>
            <w:shd w:val="clear" w:color="auto" w:fill="auto"/>
          </w:tcPr>
          <w:p w14:paraId="7965B2DB" w14:textId="77777777" w:rsidR="008722ED" w:rsidRPr="008722ED" w:rsidRDefault="008722ED" w:rsidP="008722ED">
            <w:r w:rsidRPr="008722ED">
              <w:t>STU 02.02-1</w:t>
            </w:r>
            <w:r w:rsidRPr="008722ED">
              <w:rPr>
                <w:lang w:val="uk-UA"/>
              </w:rPr>
              <w:t>6</w:t>
            </w:r>
            <w:r w:rsidRPr="008722ED">
              <w:t>-2017</w:t>
            </w:r>
          </w:p>
        </w:tc>
        <w:tc>
          <w:tcPr>
            <w:tcW w:w="1625" w:type="pct"/>
          </w:tcPr>
          <w:p w14:paraId="4D8B6F9F" w14:textId="77777777" w:rsidR="008722ED" w:rsidRPr="008722ED" w:rsidRDefault="008722ED" w:rsidP="008722ED">
            <w:r w:rsidRPr="008722ED">
              <w:rPr>
                <w:lang w:val="uk-UA"/>
              </w:rPr>
              <w:t>№47 від  07.03.2017 Протокол №10 від 07.03.2017</w:t>
            </w:r>
          </w:p>
        </w:tc>
      </w:tr>
      <w:tr w:rsidR="007B3BB1" w:rsidRPr="008722ED" w14:paraId="2894382D" w14:textId="77777777" w:rsidTr="0038296F">
        <w:tc>
          <w:tcPr>
            <w:tcW w:w="425" w:type="pct"/>
            <w:shd w:val="clear" w:color="auto" w:fill="auto"/>
          </w:tcPr>
          <w:p w14:paraId="0FA88D91" w14:textId="77777777" w:rsidR="007B3BB1" w:rsidRPr="008722ED" w:rsidRDefault="007B3BB1" w:rsidP="007B3BB1">
            <w:pPr>
              <w:jc w:val="center"/>
              <w:rPr>
                <w:lang w:val="uk-UA"/>
              </w:rPr>
            </w:pPr>
            <w:r>
              <w:rPr>
                <w:lang w:val="uk-UA"/>
              </w:rPr>
              <w:lastRenderedPageBreak/>
              <w:t>1</w:t>
            </w:r>
          </w:p>
        </w:tc>
        <w:tc>
          <w:tcPr>
            <w:tcW w:w="1825" w:type="pct"/>
            <w:shd w:val="clear" w:color="auto" w:fill="auto"/>
          </w:tcPr>
          <w:p w14:paraId="504BA773" w14:textId="77777777" w:rsidR="007B3BB1" w:rsidRPr="008722ED" w:rsidRDefault="007B3BB1" w:rsidP="007B3BB1">
            <w:pPr>
              <w:jc w:val="center"/>
              <w:rPr>
                <w:lang w:val="uk-UA"/>
              </w:rPr>
            </w:pPr>
            <w:r>
              <w:rPr>
                <w:lang w:val="uk-UA"/>
              </w:rPr>
              <w:t>2</w:t>
            </w:r>
          </w:p>
        </w:tc>
        <w:tc>
          <w:tcPr>
            <w:tcW w:w="1125" w:type="pct"/>
            <w:shd w:val="clear" w:color="auto" w:fill="auto"/>
          </w:tcPr>
          <w:p w14:paraId="0163D454" w14:textId="77777777" w:rsidR="007B3BB1" w:rsidRPr="007B3BB1" w:rsidRDefault="007B3BB1" w:rsidP="007B3BB1">
            <w:pPr>
              <w:jc w:val="center"/>
              <w:rPr>
                <w:lang w:val="uk-UA"/>
              </w:rPr>
            </w:pPr>
            <w:r>
              <w:rPr>
                <w:lang w:val="uk-UA"/>
              </w:rPr>
              <w:t>3</w:t>
            </w:r>
          </w:p>
        </w:tc>
        <w:tc>
          <w:tcPr>
            <w:tcW w:w="1625" w:type="pct"/>
          </w:tcPr>
          <w:p w14:paraId="6DD53D0E" w14:textId="77777777" w:rsidR="007B3BB1" w:rsidRPr="008722ED" w:rsidRDefault="007B3BB1" w:rsidP="007B3BB1">
            <w:pPr>
              <w:jc w:val="center"/>
              <w:rPr>
                <w:lang w:val="uk-UA"/>
              </w:rPr>
            </w:pPr>
            <w:r>
              <w:rPr>
                <w:lang w:val="uk-UA"/>
              </w:rPr>
              <w:t>4</w:t>
            </w:r>
          </w:p>
        </w:tc>
      </w:tr>
      <w:tr w:rsidR="008722ED" w:rsidRPr="008722ED" w14:paraId="766BF1F7" w14:textId="77777777" w:rsidTr="0038296F">
        <w:tc>
          <w:tcPr>
            <w:tcW w:w="425" w:type="pct"/>
            <w:shd w:val="clear" w:color="auto" w:fill="auto"/>
          </w:tcPr>
          <w:p w14:paraId="593BDF8D" w14:textId="77777777" w:rsidR="008722ED" w:rsidRPr="008722ED" w:rsidRDefault="008722ED" w:rsidP="008722ED">
            <w:pPr>
              <w:rPr>
                <w:lang w:val="uk-UA"/>
              </w:rPr>
            </w:pPr>
            <w:r w:rsidRPr="008722ED">
              <w:rPr>
                <w:lang w:val="uk-UA"/>
              </w:rPr>
              <w:t>2</w:t>
            </w:r>
          </w:p>
        </w:tc>
        <w:tc>
          <w:tcPr>
            <w:tcW w:w="1825" w:type="pct"/>
            <w:shd w:val="clear" w:color="auto" w:fill="auto"/>
          </w:tcPr>
          <w:p w14:paraId="68FC0FD1" w14:textId="77777777" w:rsidR="008722ED" w:rsidRPr="008722ED" w:rsidRDefault="008722ED" w:rsidP="008722ED">
            <w:pPr>
              <w:rPr>
                <w:lang w:val="uk-UA"/>
              </w:rPr>
            </w:pPr>
            <w:r w:rsidRPr="008722ED">
              <w:rPr>
                <w:lang w:val="uk-UA"/>
              </w:rPr>
              <w:t>Розвиток персоналу</w:t>
            </w:r>
          </w:p>
        </w:tc>
        <w:tc>
          <w:tcPr>
            <w:tcW w:w="1125" w:type="pct"/>
            <w:shd w:val="clear" w:color="auto" w:fill="auto"/>
          </w:tcPr>
          <w:p w14:paraId="28F7BED6" w14:textId="77777777" w:rsidR="008722ED" w:rsidRPr="008722ED" w:rsidRDefault="008722ED" w:rsidP="008722ED">
            <w:r w:rsidRPr="008722ED">
              <w:t>STU 02.02-18-2017</w:t>
            </w:r>
          </w:p>
        </w:tc>
        <w:tc>
          <w:tcPr>
            <w:tcW w:w="1625" w:type="pct"/>
          </w:tcPr>
          <w:p w14:paraId="4360DF86" w14:textId="77777777" w:rsidR="008722ED" w:rsidRPr="008722ED" w:rsidRDefault="008722ED" w:rsidP="008722ED">
            <w:r w:rsidRPr="008722ED">
              <w:rPr>
                <w:lang w:val="uk-UA"/>
              </w:rPr>
              <w:t>№47 від  07.03.2017 Протокол №10 від 07.03.2017</w:t>
            </w:r>
          </w:p>
        </w:tc>
      </w:tr>
      <w:tr w:rsidR="008722ED" w:rsidRPr="008722ED" w14:paraId="6473CA92" w14:textId="77777777" w:rsidTr="0038296F">
        <w:tc>
          <w:tcPr>
            <w:tcW w:w="425" w:type="pct"/>
            <w:shd w:val="clear" w:color="auto" w:fill="auto"/>
          </w:tcPr>
          <w:p w14:paraId="262E8C37" w14:textId="77777777" w:rsidR="008722ED" w:rsidRPr="008722ED" w:rsidRDefault="008722ED" w:rsidP="008722ED">
            <w:pPr>
              <w:rPr>
                <w:lang w:val="uk-UA"/>
              </w:rPr>
            </w:pPr>
            <w:r w:rsidRPr="008722ED">
              <w:rPr>
                <w:lang w:val="uk-UA"/>
              </w:rPr>
              <w:t>3</w:t>
            </w:r>
          </w:p>
        </w:tc>
        <w:tc>
          <w:tcPr>
            <w:tcW w:w="1825" w:type="pct"/>
            <w:shd w:val="clear" w:color="auto" w:fill="auto"/>
          </w:tcPr>
          <w:p w14:paraId="62C5DAA4" w14:textId="77777777" w:rsidR="008722ED" w:rsidRPr="008722ED" w:rsidRDefault="008722ED" w:rsidP="008722ED">
            <w:pPr>
              <w:rPr>
                <w:lang w:val="uk-UA"/>
              </w:rPr>
            </w:pPr>
            <w:r w:rsidRPr="008722ED">
              <w:rPr>
                <w:lang w:val="uk-UA"/>
              </w:rPr>
              <w:t xml:space="preserve">Грантова наукова діяльність </w:t>
            </w:r>
          </w:p>
        </w:tc>
        <w:tc>
          <w:tcPr>
            <w:tcW w:w="1125" w:type="pct"/>
            <w:shd w:val="clear" w:color="auto" w:fill="auto"/>
          </w:tcPr>
          <w:p w14:paraId="5B61BC6A" w14:textId="77777777" w:rsidR="008722ED" w:rsidRPr="008722ED" w:rsidRDefault="008722ED" w:rsidP="008722ED">
            <w:r w:rsidRPr="008722ED">
              <w:t>STU 02.02-19-2017</w:t>
            </w:r>
          </w:p>
        </w:tc>
        <w:tc>
          <w:tcPr>
            <w:tcW w:w="1625" w:type="pct"/>
          </w:tcPr>
          <w:p w14:paraId="4F860B7E" w14:textId="77777777" w:rsidR="008722ED" w:rsidRPr="008722ED" w:rsidRDefault="008722ED" w:rsidP="008722ED">
            <w:r w:rsidRPr="008722ED">
              <w:rPr>
                <w:lang w:val="uk-UA"/>
              </w:rPr>
              <w:t>№47 від  07.03.2017 Протокол №10 від 07.03.2017</w:t>
            </w:r>
          </w:p>
        </w:tc>
      </w:tr>
      <w:tr w:rsidR="008722ED" w:rsidRPr="008722ED" w14:paraId="4A56AF6D" w14:textId="77777777" w:rsidTr="0038296F">
        <w:tc>
          <w:tcPr>
            <w:tcW w:w="425" w:type="pct"/>
            <w:shd w:val="clear" w:color="auto" w:fill="auto"/>
          </w:tcPr>
          <w:p w14:paraId="492F2F29" w14:textId="77777777" w:rsidR="008722ED" w:rsidRPr="008722ED" w:rsidRDefault="009A14F7" w:rsidP="008722ED">
            <w:pPr>
              <w:rPr>
                <w:lang w:val="uk-UA"/>
              </w:rPr>
            </w:pPr>
            <w:r>
              <w:rPr>
                <w:lang w:val="uk-UA"/>
              </w:rPr>
              <w:t>4</w:t>
            </w:r>
          </w:p>
        </w:tc>
        <w:tc>
          <w:tcPr>
            <w:tcW w:w="1825" w:type="pct"/>
            <w:shd w:val="clear" w:color="auto" w:fill="auto"/>
          </w:tcPr>
          <w:p w14:paraId="323115DB" w14:textId="77777777" w:rsidR="008722ED" w:rsidRPr="008722ED" w:rsidRDefault="008722ED" w:rsidP="008722ED">
            <w:r w:rsidRPr="008722ED">
              <w:t xml:space="preserve">Громадська, організаційна, </w:t>
            </w:r>
            <w:proofErr w:type="gramStart"/>
            <w:r w:rsidRPr="008722ED">
              <w:t>культурна</w:t>
            </w:r>
            <w:proofErr w:type="gramEnd"/>
            <w:r w:rsidRPr="008722ED">
              <w:t>, спортивна робота</w:t>
            </w:r>
          </w:p>
        </w:tc>
        <w:tc>
          <w:tcPr>
            <w:tcW w:w="1125" w:type="pct"/>
            <w:shd w:val="clear" w:color="auto" w:fill="auto"/>
          </w:tcPr>
          <w:p w14:paraId="202043DC" w14:textId="77777777" w:rsidR="008722ED" w:rsidRPr="008722ED" w:rsidRDefault="008722ED" w:rsidP="008722ED">
            <w:r w:rsidRPr="008722ED">
              <w:t>STU 02.02-2</w:t>
            </w:r>
            <w:r w:rsidR="009A14F7">
              <w:rPr>
                <w:lang w:val="uk-UA"/>
              </w:rPr>
              <w:t>3</w:t>
            </w:r>
            <w:r w:rsidRPr="008722ED">
              <w:t>-2017</w:t>
            </w:r>
          </w:p>
        </w:tc>
        <w:tc>
          <w:tcPr>
            <w:tcW w:w="1625" w:type="pct"/>
          </w:tcPr>
          <w:p w14:paraId="10D80579" w14:textId="77777777" w:rsidR="008722ED" w:rsidRPr="008722ED" w:rsidRDefault="008722ED" w:rsidP="008722ED">
            <w:r w:rsidRPr="008722ED">
              <w:rPr>
                <w:lang w:val="uk-UA"/>
              </w:rPr>
              <w:t>№47 від  07.03.2017 Протокол №10 від 07.03.2017</w:t>
            </w:r>
          </w:p>
        </w:tc>
      </w:tr>
      <w:tr w:rsidR="008722ED" w:rsidRPr="008722ED" w14:paraId="7E75546D" w14:textId="77777777" w:rsidTr="0038296F">
        <w:tc>
          <w:tcPr>
            <w:tcW w:w="425" w:type="pct"/>
            <w:shd w:val="clear" w:color="auto" w:fill="auto"/>
          </w:tcPr>
          <w:p w14:paraId="7A94B279" w14:textId="77777777" w:rsidR="008722ED" w:rsidRPr="008722ED" w:rsidRDefault="009A14F7" w:rsidP="008722ED">
            <w:pPr>
              <w:rPr>
                <w:lang w:val="uk-UA"/>
              </w:rPr>
            </w:pPr>
            <w:r>
              <w:rPr>
                <w:lang w:val="uk-UA"/>
              </w:rPr>
              <w:t>5</w:t>
            </w:r>
          </w:p>
        </w:tc>
        <w:tc>
          <w:tcPr>
            <w:tcW w:w="1825" w:type="pct"/>
            <w:shd w:val="clear" w:color="auto" w:fill="auto"/>
          </w:tcPr>
          <w:p w14:paraId="358FCFE8" w14:textId="77777777" w:rsidR="008722ED" w:rsidRPr="008722ED" w:rsidRDefault="008722ED" w:rsidP="008722ED">
            <w:r w:rsidRPr="008722ED">
              <w:t xml:space="preserve">Фінансово-економічна діяльність </w:t>
            </w:r>
          </w:p>
        </w:tc>
        <w:tc>
          <w:tcPr>
            <w:tcW w:w="1125" w:type="pct"/>
            <w:shd w:val="clear" w:color="auto" w:fill="auto"/>
          </w:tcPr>
          <w:p w14:paraId="6927CC2C" w14:textId="77777777" w:rsidR="008722ED" w:rsidRPr="008722ED" w:rsidRDefault="008722ED" w:rsidP="008722ED">
            <w:r w:rsidRPr="008722ED">
              <w:t>STU 02.02-24-2017</w:t>
            </w:r>
          </w:p>
        </w:tc>
        <w:tc>
          <w:tcPr>
            <w:tcW w:w="1625" w:type="pct"/>
          </w:tcPr>
          <w:p w14:paraId="36D0AC78" w14:textId="77777777" w:rsidR="008722ED" w:rsidRPr="008722ED" w:rsidRDefault="008722ED" w:rsidP="008722ED">
            <w:r w:rsidRPr="008722ED">
              <w:rPr>
                <w:lang w:val="uk-UA"/>
              </w:rPr>
              <w:t>№47 від  07.03.2017 Протокол №10 від 07.03.2017</w:t>
            </w:r>
          </w:p>
        </w:tc>
      </w:tr>
      <w:tr w:rsidR="008722ED" w:rsidRPr="008722ED" w14:paraId="64E1FBCD" w14:textId="77777777" w:rsidTr="0038296F">
        <w:tc>
          <w:tcPr>
            <w:tcW w:w="5000" w:type="pct"/>
            <w:gridSpan w:val="4"/>
            <w:shd w:val="clear" w:color="auto" w:fill="auto"/>
          </w:tcPr>
          <w:p w14:paraId="7634DBD2" w14:textId="77777777" w:rsidR="008722ED" w:rsidRPr="008722ED" w:rsidRDefault="008722ED" w:rsidP="008722ED">
            <w:pPr>
              <w:jc w:val="center"/>
              <w:rPr>
                <w:b/>
              </w:rPr>
            </w:pPr>
            <w:r w:rsidRPr="008722ED">
              <w:rPr>
                <w:b/>
                <w:lang w:val="uk-UA"/>
              </w:rPr>
              <w:t>І</w:t>
            </w:r>
            <w:r w:rsidRPr="008722ED">
              <w:rPr>
                <w:b/>
              </w:rPr>
              <w:t>нші стандарти</w:t>
            </w:r>
          </w:p>
        </w:tc>
      </w:tr>
      <w:tr w:rsidR="008722ED" w:rsidRPr="008722ED" w14:paraId="3E117E9E" w14:textId="77777777" w:rsidTr="0038296F">
        <w:tc>
          <w:tcPr>
            <w:tcW w:w="425" w:type="pct"/>
            <w:shd w:val="clear" w:color="auto" w:fill="auto"/>
          </w:tcPr>
          <w:p w14:paraId="4C85D2B2" w14:textId="77777777" w:rsidR="008722ED" w:rsidRPr="008722ED" w:rsidRDefault="008722ED" w:rsidP="008722ED">
            <w:pPr>
              <w:rPr>
                <w:lang w:val="uk-UA"/>
              </w:rPr>
            </w:pPr>
            <w:r w:rsidRPr="008722ED">
              <w:rPr>
                <w:lang w:val="uk-UA"/>
              </w:rPr>
              <w:t>1</w:t>
            </w:r>
          </w:p>
        </w:tc>
        <w:tc>
          <w:tcPr>
            <w:tcW w:w="1825" w:type="pct"/>
            <w:shd w:val="clear" w:color="auto" w:fill="auto"/>
          </w:tcPr>
          <w:p w14:paraId="44F0CDBB" w14:textId="77777777" w:rsidR="008722ED" w:rsidRPr="008722ED" w:rsidRDefault="008722ED" w:rsidP="008722ED">
            <w:r w:rsidRPr="008722ED">
              <w:t>Вимоги до оформлення письмових робіт студенті</w:t>
            </w:r>
            <w:proofErr w:type="gramStart"/>
            <w:r w:rsidRPr="008722ED">
              <w:t>в</w:t>
            </w:r>
            <w:proofErr w:type="gramEnd"/>
            <w:r w:rsidRPr="008722ED">
              <w:t xml:space="preserve"> </w:t>
            </w:r>
          </w:p>
        </w:tc>
        <w:tc>
          <w:tcPr>
            <w:tcW w:w="1125" w:type="pct"/>
            <w:shd w:val="clear" w:color="auto" w:fill="auto"/>
          </w:tcPr>
          <w:p w14:paraId="65115B51" w14:textId="77777777" w:rsidR="008722ED" w:rsidRPr="008722ED" w:rsidRDefault="008722ED" w:rsidP="008722ED">
            <w:r w:rsidRPr="008722ED">
              <w:t>STU 02.02-30-2017</w:t>
            </w:r>
          </w:p>
        </w:tc>
        <w:tc>
          <w:tcPr>
            <w:tcW w:w="1625" w:type="pct"/>
          </w:tcPr>
          <w:p w14:paraId="65E93134" w14:textId="77777777" w:rsidR="008722ED" w:rsidRPr="008722ED" w:rsidRDefault="008722ED" w:rsidP="008722ED">
            <w:r w:rsidRPr="008722ED">
              <w:rPr>
                <w:lang w:val="uk-UA"/>
              </w:rPr>
              <w:t>№47 від  07.03.2017 Протокол №10 від 07.03.2017</w:t>
            </w:r>
          </w:p>
        </w:tc>
      </w:tr>
    </w:tbl>
    <w:p w14:paraId="40334E5D" w14:textId="77777777" w:rsidR="00014FD9" w:rsidRDefault="00014FD9" w:rsidP="0024312B">
      <w:pPr>
        <w:ind w:right="-39" w:firstLine="720"/>
        <w:jc w:val="center"/>
        <w:rPr>
          <w:b/>
          <w:sz w:val="28"/>
          <w:szCs w:val="28"/>
          <w:lang w:val="uk-UA"/>
        </w:rPr>
      </w:pPr>
    </w:p>
    <w:p w14:paraId="0B520CE5" w14:textId="77777777" w:rsidR="00A1662A" w:rsidRPr="00926BA9" w:rsidRDefault="00A60C06" w:rsidP="0024312B">
      <w:pPr>
        <w:ind w:right="-39" w:firstLine="720"/>
        <w:jc w:val="center"/>
        <w:rPr>
          <w:b/>
          <w:sz w:val="28"/>
          <w:szCs w:val="28"/>
          <w:lang w:val="uk-UA"/>
        </w:rPr>
      </w:pPr>
      <w:r>
        <w:rPr>
          <w:b/>
          <w:sz w:val="28"/>
          <w:szCs w:val="28"/>
          <w:lang w:val="uk-UA"/>
        </w:rPr>
        <w:t>4</w:t>
      </w:r>
      <w:r w:rsidR="00A1662A" w:rsidRPr="00926BA9">
        <w:rPr>
          <w:b/>
          <w:sz w:val="28"/>
          <w:szCs w:val="28"/>
          <w:lang w:val="uk-UA"/>
        </w:rPr>
        <w:t>. ОРГАНІЗАЦІЯ ПРАКТИЧНОЇ ПІДГОТОВКИ СТУДЕНТІВ ТА ПРАЦЕВЛАШТУВАННЯ ВИПУСКНИКІВ</w:t>
      </w:r>
    </w:p>
    <w:p w14:paraId="65C56F20" w14:textId="77777777" w:rsidR="006B126F" w:rsidRDefault="006B126F" w:rsidP="006B126F">
      <w:pPr>
        <w:ind w:right="-39" w:firstLine="720"/>
        <w:jc w:val="center"/>
        <w:rPr>
          <w:b/>
          <w:sz w:val="28"/>
          <w:szCs w:val="28"/>
          <w:highlight w:val="yellow"/>
          <w:lang w:val="uk-UA"/>
        </w:rPr>
      </w:pPr>
    </w:p>
    <w:p w14:paraId="624518D5" w14:textId="77777777" w:rsidR="006B126F" w:rsidRPr="006B126F" w:rsidRDefault="006B126F" w:rsidP="006B126F">
      <w:pPr>
        <w:autoSpaceDE w:val="0"/>
        <w:autoSpaceDN w:val="0"/>
        <w:adjustRightInd w:val="0"/>
        <w:ind w:right="-40" w:firstLine="720"/>
        <w:jc w:val="both"/>
        <w:rPr>
          <w:sz w:val="28"/>
          <w:szCs w:val="28"/>
          <w:lang w:val="uk-UA"/>
        </w:rPr>
      </w:pPr>
      <w:r w:rsidRPr="006B126F">
        <w:rPr>
          <w:sz w:val="28"/>
          <w:szCs w:val="28"/>
          <w:lang w:val="uk-UA"/>
        </w:rPr>
        <w:t>В Університеті створена цілісна система практичної підготовки студентів. З метою удосконалення практичної підготовки в Університеті розроблено та затверджено Положення «Про практичну підготовку студентів».</w:t>
      </w:r>
    </w:p>
    <w:p w14:paraId="0FD68709" w14:textId="77777777" w:rsidR="006B126F" w:rsidRPr="006B126F" w:rsidRDefault="006B126F" w:rsidP="006B126F">
      <w:pPr>
        <w:autoSpaceDE w:val="0"/>
        <w:autoSpaceDN w:val="0"/>
        <w:adjustRightInd w:val="0"/>
        <w:ind w:right="-40" w:firstLine="720"/>
        <w:jc w:val="both"/>
        <w:rPr>
          <w:sz w:val="28"/>
          <w:szCs w:val="28"/>
          <w:lang w:val="uk-UA"/>
        </w:rPr>
      </w:pPr>
      <w:r w:rsidRPr="006B126F">
        <w:rPr>
          <w:sz w:val="28"/>
          <w:szCs w:val="28"/>
          <w:lang w:val="uk-UA"/>
        </w:rPr>
        <w:t>Провідним фахівцем з практики та працевлаштування у відведені терміни були укладені угоди з базами практик, вчасно оформлювались накази та направлення на місця практик.</w:t>
      </w:r>
    </w:p>
    <w:p w14:paraId="34072E13" w14:textId="77777777" w:rsidR="006B126F" w:rsidRPr="006B126F" w:rsidRDefault="006B126F" w:rsidP="006B126F">
      <w:pPr>
        <w:autoSpaceDE w:val="0"/>
        <w:autoSpaceDN w:val="0"/>
        <w:adjustRightInd w:val="0"/>
        <w:ind w:right="-40" w:firstLine="720"/>
        <w:jc w:val="both"/>
        <w:rPr>
          <w:sz w:val="28"/>
          <w:szCs w:val="28"/>
          <w:lang w:val="uk-UA"/>
        </w:rPr>
      </w:pPr>
      <w:r w:rsidRPr="006B126F">
        <w:rPr>
          <w:sz w:val="28"/>
          <w:szCs w:val="28"/>
          <w:lang w:val="uk-UA"/>
        </w:rPr>
        <w:t>Підприємства, де студенти Університету проходили практики, мають досконале обладнання і високі техніко-економічні показники роботи, відповідають сучасним вимогам, використовують новітні технології в процесі виробництва товарів і послуг.</w:t>
      </w:r>
    </w:p>
    <w:p w14:paraId="127F6586" w14:textId="77777777" w:rsidR="006B126F" w:rsidRPr="006B126F" w:rsidRDefault="006B126F" w:rsidP="006B126F">
      <w:pPr>
        <w:autoSpaceDE w:val="0"/>
        <w:autoSpaceDN w:val="0"/>
        <w:adjustRightInd w:val="0"/>
        <w:ind w:right="-40" w:firstLine="720"/>
        <w:jc w:val="both"/>
        <w:rPr>
          <w:sz w:val="28"/>
          <w:szCs w:val="28"/>
          <w:lang w:val="uk-UA"/>
        </w:rPr>
      </w:pPr>
      <w:r w:rsidRPr="006B126F">
        <w:rPr>
          <w:sz w:val="28"/>
          <w:szCs w:val="28"/>
          <w:lang w:val="uk-UA"/>
        </w:rPr>
        <w:t xml:space="preserve">Підприємства, з якими укладено договори на проходження виробничої практики студентів: </w:t>
      </w:r>
    </w:p>
    <w:tbl>
      <w:tblPr>
        <w:tblW w:w="0" w:type="auto"/>
        <w:tblLook w:val="00A0" w:firstRow="1" w:lastRow="0" w:firstColumn="1" w:lastColumn="0" w:noHBand="0" w:noVBand="0"/>
      </w:tblPr>
      <w:tblGrid>
        <w:gridCol w:w="869"/>
        <w:gridCol w:w="8985"/>
      </w:tblGrid>
      <w:tr w:rsidR="006B126F" w:rsidRPr="006B126F" w14:paraId="6B473E97" w14:textId="77777777" w:rsidTr="00346559">
        <w:tc>
          <w:tcPr>
            <w:tcW w:w="1124" w:type="dxa"/>
          </w:tcPr>
          <w:p w14:paraId="3C667842"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1.</w:t>
            </w:r>
          </w:p>
        </w:tc>
        <w:tc>
          <w:tcPr>
            <w:tcW w:w="13159" w:type="dxa"/>
          </w:tcPr>
          <w:p w14:paraId="422046C1"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Готель «Аврора»</w:t>
            </w:r>
          </w:p>
        </w:tc>
      </w:tr>
      <w:tr w:rsidR="006B126F" w:rsidRPr="006B126F" w14:paraId="25985C29" w14:textId="77777777" w:rsidTr="00346559">
        <w:tc>
          <w:tcPr>
            <w:tcW w:w="1124" w:type="dxa"/>
          </w:tcPr>
          <w:p w14:paraId="273916F3"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2.</w:t>
            </w:r>
          </w:p>
        </w:tc>
        <w:tc>
          <w:tcPr>
            <w:tcW w:w="13159" w:type="dxa"/>
          </w:tcPr>
          <w:p w14:paraId="543237ED"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Готель «Дружба»</w:t>
            </w:r>
          </w:p>
        </w:tc>
      </w:tr>
      <w:tr w:rsidR="006B126F" w:rsidRPr="006B126F" w14:paraId="3343F102" w14:textId="77777777" w:rsidTr="00346559">
        <w:tc>
          <w:tcPr>
            <w:tcW w:w="1124" w:type="dxa"/>
          </w:tcPr>
          <w:p w14:paraId="61145B4C"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3.</w:t>
            </w:r>
          </w:p>
        </w:tc>
        <w:tc>
          <w:tcPr>
            <w:tcW w:w="13159" w:type="dxa"/>
          </w:tcPr>
          <w:p w14:paraId="64FF5A9C"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Державне промислове підприємство «Кривбаспромводопостачання»</w:t>
            </w:r>
          </w:p>
        </w:tc>
      </w:tr>
      <w:tr w:rsidR="006B126F" w:rsidRPr="006B126F" w14:paraId="4122FE53" w14:textId="77777777" w:rsidTr="00346559">
        <w:tc>
          <w:tcPr>
            <w:tcW w:w="1124" w:type="dxa"/>
          </w:tcPr>
          <w:p w14:paraId="5081A780"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4.</w:t>
            </w:r>
          </w:p>
        </w:tc>
        <w:tc>
          <w:tcPr>
            <w:tcW w:w="13159" w:type="dxa"/>
          </w:tcPr>
          <w:p w14:paraId="1903C82C"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Комунальне підприємство «Кривбасводоканал»</w:t>
            </w:r>
          </w:p>
        </w:tc>
      </w:tr>
      <w:tr w:rsidR="006B126F" w:rsidRPr="006B126F" w14:paraId="7A8B9A74" w14:textId="77777777" w:rsidTr="00346559">
        <w:tc>
          <w:tcPr>
            <w:tcW w:w="1124" w:type="dxa"/>
          </w:tcPr>
          <w:p w14:paraId="768394C9"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5.</w:t>
            </w:r>
          </w:p>
        </w:tc>
        <w:tc>
          <w:tcPr>
            <w:tcW w:w="13159" w:type="dxa"/>
          </w:tcPr>
          <w:p w14:paraId="30EFCCAB"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Державне підприємство «Криворізька теплоцентраль»</w:t>
            </w:r>
          </w:p>
        </w:tc>
      </w:tr>
      <w:tr w:rsidR="006B126F" w:rsidRPr="006B126F" w14:paraId="2FB9E550" w14:textId="77777777" w:rsidTr="00346559">
        <w:tc>
          <w:tcPr>
            <w:tcW w:w="1124" w:type="dxa"/>
          </w:tcPr>
          <w:p w14:paraId="58B14847"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6.</w:t>
            </w:r>
          </w:p>
        </w:tc>
        <w:tc>
          <w:tcPr>
            <w:tcW w:w="13159" w:type="dxa"/>
          </w:tcPr>
          <w:p w14:paraId="242EBA9D"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Державне підприємство «Кривбасстандартметрологія»</w:t>
            </w:r>
          </w:p>
        </w:tc>
      </w:tr>
      <w:tr w:rsidR="006B126F" w:rsidRPr="006B126F" w14:paraId="64394546" w14:textId="77777777" w:rsidTr="00346559">
        <w:tc>
          <w:tcPr>
            <w:tcW w:w="1124" w:type="dxa"/>
          </w:tcPr>
          <w:p w14:paraId="099F0475"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7.</w:t>
            </w:r>
          </w:p>
        </w:tc>
        <w:tc>
          <w:tcPr>
            <w:tcW w:w="13159" w:type="dxa"/>
          </w:tcPr>
          <w:p w14:paraId="347AC08A"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Приватне підприємство «Діалог Оптіма»</w:t>
            </w:r>
          </w:p>
        </w:tc>
      </w:tr>
      <w:tr w:rsidR="006B126F" w:rsidRPr="006B126F" w14:paraId="1305E42B" w14:textId="77777777" w:rsidTr="00346559">
        <w:tc>
          <w:tcPr>
            <w:tcW w:w="1124" w:type="dxa"/>
          </w:tcPr>
          <w:p w14:paraId="042371CA"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8.</w:t>
            </w:r>
          </w:p>
        </w:tc>
        <w:tc>
          <w:tcPr>
            <w:tcW w:w="13159" w:type="dxa"/>
          </w:tcPr>
          <w:p w14:paraId="5ED10050"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Товариство з обмеженою відповідальністю «КорпусГруп Комтек»</w:t>
            </w:r>
          </w:p>
        </w:tc>
      </w:tr>
      <w:tr w:rsidR="006B126F" w:rsidRPr="006B126F" w14:paraId="01575A01" w14:textId="77777777" w:rsidTr="00346559">
        <w:tc>
          <w:tcPr>
            <w:tcW w:w="1124" w:type="dxa"/>
          </w:tcPr>
          <w:p w14:paraId="640EF6B2"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9.</w:t>
            </w:r>
          </w:p>
        </w:tc>
        <w:tc>
          <w:tcPr>
            <w:tcW w:w="13159" w:type="dxa"/>
          </w:tcPr>
          <w:p w14:paraId="2D1B09E5"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Державна казначейська служба України</w:t>
            </w:r>
          </w:p>
        </w:tc>
      </w:tr>
      <w:tr w:rsidR="006B126F" w:rsidRPr="006B126F" w14:paraId="195C9BA6" w14:textId="77777777" w:rsidTr="00346559">
        <w:tc>
          <w:tcPr>
            <w:tcW w:w="1124" w:type="dxa"/>
          </w:tcPr>
          <w:p w14:paraId="0F249A9A"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10.</w:t>
            </w:r>
          </w:p>
        </w:tc>
        <w:tc>
          <w:tcPr>
            <w:tcW w:w="13159" w:type="dxa"/>
          </w:tcPr>
          <w:p w14:paraId="0A4BCF4E"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Пенсійний фонд України</w:t>
            </w:r>
          </w:p>
        </w:tc>
      </w:tr>
      <w:tr w:rsidR="006B126F" w:rsidRPr="006B126F" w14:paraId="4CF8E2BE" w14:textId="77777777" w:rsidTr="00346559">
        <w:tc>
          <w:tcPr>
            <w:tcW w:w="1124" w:type="dxa"/>
          </w:tcPr>
          <w:p w14:paraId="10CBE2E5"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en-US"/>
              </w:rPr>
              <w:t>1</w:t>
            </w:r>
            <w:r w:rsidRPr="006B126F">
              <w:rPr>
                <w:sz w:val="28"/>
                <w:szCs w:val="28"/>
                <w:lang w:val="uk-UA"/>
              </w:rPr>
              <w:t>1.</w:t>
            </w:r>
          </w:p>
        </w:tc>
        <w:tc>
          <w:tcPr>
            <w:tcW w:w="13159" w:type="dxa"/>
          </w:tcPr>
          <w:p w14:paraId="78CC3422"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ФО-П Желізняк А. В. (турагенція «Дольче Віта»)</w:t>
            </w:r>
          </w:p>
        </w:tc>
      </w:tr>
      <w:tr w:rsidR="006B126F" w:rsidRPr="006B126F" w14:paraId="229ACB5C" w14:textId="77777777" w:rsidTr="00346559">
        <w:tc>
          <w:tcPr>
            <w:tcW w:w="1124" w:type="dxa"/>
          </w:tcPr>
          <w:p w14:paraId="031F61ED"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12.</w:t>
            </w:r>
          </w:p>
        </w:tc>
        <w:tc>
          <w:tcPr>
            <w:tcW w:w="13159" w:type="dxa"/>
          </w:tcPr>
          <w:p w14:paraId="65FC7ED6"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 xml:space="preserve">ТОВ «Епіцентр К» </w:t>
            </w:r>
          </w:p>
        </w:tc>
      </w:tr>
      <w:tr w:rsidR="006B126F" w:rsidRPr="006B126F" w14:paraId="64BADDB2" w14:textId="77777777" w:rsidTr="00346559">
        <w:tc>
          <w:tcPr>
            <w:tcW w:w="1124" w:type="dxa"/>
          </w:tcPr>
          <w:p w14:paraId="27785D51"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13.</w:t>
            </w:r>
          </w:p>
        </w:tc>
        <w:tc>
          <w:tcPr>
            <w:tcW w:w="13159" w:type="dxa"/>
          </w:tcPr>
          <w:p w14:paraId="4FA0BE8C"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ПАТ «Південний гірничо-збагачувальний комбінат»</w:t>
            </w:r>
          </w:p>
        </w:tc>
      </w:tr>
      <w:tr w:rsidR="006B126F" w:rsidRPr="006B126F" w14:paraId="7224E147" w14:textId="77777777" w:rsidTr="00346559">
        <w:tc>
          <w:tcPr>
            <w:tcW w:w="1124" w:type="dxa"/>
          </w:tcPr>
          <w:p w14:paraId="6FD7D186"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14.</w:t>
            </w:r>
          </w:p>
        </w:tc>
        <w:tc>
          <w:tcPr>
            <w:tcW w:w="13159" w:type="dxa"/>
          </w:tcPr>
          <w:p w14:paraId="458DF60B"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ПАТ «Центральний гірничо-збагачувальний комбінат»</w:t>
            </w:r>
          </w:p>
        </w:tc>
      </w:tr>
      <w:tr w:rsidR="006B126F" w:rsidRPr="006B126F" w14:paraId="554D2A1B" w14:textId="77777777" w:rsidTr="00346559">
        <w:tc>
          <w:tcPr>
            <w:tcW w:w="1124" w:type="dxa"/>
          </w:tcPr>
          <w:p w14:paraId="0BE36678"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lastRenderedPageBreak/>
              <w:t>15.</w:t>
            </w:r>
          </w:p>
        </w:tc>
        <w:tc>
          <w:tcPr>
            <w:tcW w:w="13159" w:type="dxa"/>
          </w:tcPr>
          <w:p w14:paraId="2DDEBEDF"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ПАТ «ДТЕК Дніпрообленерго»</w:t>
            </w:r>
          </w:p>
        </w:tc>
      </w:tr>
      <w:tr w:rsidR="006B126F" w:rsidRPr="006B126F" w14:paraId="2B931940" w14:textId="77777777" w:rsidTr="00346559">
        <w:tc>
          <w:tcPr>
            <w:tcW w:w="1124" w:type="dxa"/>
          </w:tcPr>
          <w:p w14:paraId="0C553763"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16.</w:t>
            </w:r>
          </w:p>
        </w:tc>
        <w:tc>
          <w:tcPr>
            <w:tcW w:w="13159" w:type="dxa"/>
          </w:tcPr>
          <w:p w14:paraId="3C3A81D2"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ТОВ «Нестле Україна» Нестле Бізнес Сервіс в Європі»</w:t>
            </w:r>
          </w:p>
        </w:tc>
      </w:tr>
      <w:tr w:rsidR="006B126F" w:rsidRPr="006B126F" w14:paraId="4E067409" w14:textId="77777777" w:rsidTr="00346559">
        <w:tc>
          <w:tcPr>
            <w:tcW w:w="1124" w:type="dxa"/>
          </w:tcPr>
          <w:p w14:paraId="453C7C6C"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17.</w:t>
            </w:r>
          </w:p>
        </w:tc>
        <w:tc>
          <w:tcPr>
            <w:tcW w:w="13159" w:type="dxa"/>
          </w:tcPr>
          <w:p w14:paraId="3C7E22B6"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АТ «Ощадбанк»</w:t>
            </w:r>
          </w:p>
        </w:tc>
      </w:tr>
      <w:tr w:rsidR="006B126F" w:rsidRPr="006B126F" w14:paraId="67F7455D" w14:textId="77777777" w:rsidTr="00346559">
        <w:tc>
          <w:tcPr>
            <w:tcW w:w="1124" w:type="dxa"/>
          </w:tcPr>
          <w:p w14:paraId="689E67E4"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18.</w:t>
            </w:r>
          </w:p>
        </w:tc>
        <w:tc>
          <w:tcPr>
            <w:tcW w:w="13159" w:type="dxa"/>
          </w:tcPr>
          <w:p w14:paraId="200481E1"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ПАТ «Приватбанк»</w:t>
            </w:r>
          </w:p>
        </w:tc>
      </w:tr>
      <w:tr w:rsidR="006B126F" w:rsidRPr="006B126F" w14:paraId="2A6DB4F9" w14:textId="77777777" w:rsidTr="00346559">
        <w:tc>
          <w:tcPr>
            <w:tcW w:w="1124" w:type="dxa"/>
          </w:tcPr>
          <w:p w14:paraId="142CFC92"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19.</w:t>
            </w:r>
          </w:p>
        </w:tc>
        <w:tc>
          <w:tcPr>
            <w:tcW w:w="13159" w:type="dxa"/>
          </w:tcPr>
          <w:p w14:paraId="1CE22337"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ТОВ «Рейкарц Хотел Менеджмент»</w:t>
            </w:r>
          </w:p>
        </w:tc>
      </w:tr>
      <w:tr w:rsidR="006B126F" w:rsidRPr="006B126F" w14:paraId="51243FBF" w14:textId="77777777" w:rsidTr="00346559">
        <w:tc>
          <w:tcPr>
            <w:tcW w:w="1124" w:type="dxa"/>
          </w:tcPr>
          <w:p w14:paraId="4DC46C94"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20.</w:t>
            </w:r>
          </w:p>
        </w:tc>
        <w:tc>
          <w:tcPr>
            <w:tcW w:w="13159" w:type="dxa"/>
          </w:tcPr>
          <w:p w14:paraId="0386457B"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ТОВ «ПРАДО»</w:t>
            </w:r>
          </w:p>
        </w:tc>
      </w:tr>
      <w:tr w:rsidR="006B126F" w:rsidRPr="006B126F" w14:paraId="74B9E58A" w14:textId="77777777" w:rsidTr="00346559">
        <w:tc>
          <w:tcPr>
            <w:tcW w:w="1124" w:type="dxa"/>
          </w:tcPr>
          <w:p w14:paraId="76AE67D6"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21.</w:t>
            </w:r>
          </w:p>
        </w:tc>
        <w:tc>
          <w:tcPr>
            <w:tcW w:w="13159" w:type="dxa"/>
          </w:tcPr>
          <w:p w14:paraId="1BD27AB3"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Гіпермаркет «Ашан»</w:t>
            </w:r>
          </w:p>
        </w:tc>
      </w:tr>
      <w:tr w:rsidR="006B126F" w:rsidRPr="006B126F" w14:paraId="0B24C168" w14:textId="77777777" w:rsidTr="00346559">
        <w:tc>
          <w:tcPr>
            <w:tcW w:w="1124" w:type="dxa"/>
          </w:tcPr>
          <w:p w14:paraId="1AA7C809"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22.</w:t>
            </w:r>
          </w:p>
        </w:tc>
        <w:tc>
          <w:tcPr>
            <w:tcW w:w="13159" w:type="dxa"/>
          </w:tcPr>
          <w:p w14:paraId="31B1C023"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Комунальне підприємство «Інститут розвитку міста Кривого Рогу»</w:t>
            </w:r>
          </w:p>
        </w:tc>
      </w:tr>
      <w:tr w:rsidR="006B126F" w:rsidRPr="006B126F" w14:paraId="010197B9" w14:textId="77777777" w:rsidTr="00346559">
        <w:tc>
          <w:tcPr>
            <w:tcW w:w="1124" w:type="dxa"/>
          </w:tcPr>
          <w:p w14:paraId="1C1C5939"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23.</w:t>
            </w:r>
          </w:p>
        </w:tc>
        <w:tc>
          <w:tcPr>
            <w:tcW w:w="13159" w:type="dxa"/>
          </w:tcPr>
          <w:p w14:paraId="06979A28"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Комунальний заклад культури «Криворізький історичний музей»</w:t>
            </w:r>
          </w:p>
        </w:tc>
      </w:tr>
      <w:tr w:rsidR="006B126F" w:rsidRPr="006B126F" w14:paraId="4C19A9E3" w14:textId="77777777" w:rsidTr="00346559">
        <w:tc>
          <w:tcPr>
            <w:tcW w:w="1124" w:type="dxa"/>
          </w:tcPr>
          <w:p w14:paraId="3526479C"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24.</w:t>
            </w:r>
          </w:p>
        </w:tc>
        <w:tc>
          <w:tcPr>
            <w:tcW w:w="13159" w:type="dxa"/>
          </w:tcPr>
          <w:p w14:paraId="1895F661"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ТОВ «Альбіон»</w:t>
            </w:r>
          </w:p>
        </w:tc>
      </w:tr>
      <w:tr w:rsidR="006B126F" w:rsidRPr="006B126F" w14:paraId="48401A2B" w14:textId="77777777" w:rsidTr="00346559">
        <w:tc>
          <w:tcPr>
            <w:tcW w:w="1124" w:type="dxa"/>
          </w:tcPr>
          <w:p w14:paraId="0F9745F8"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25.</w:t>
            </w:r>
          </w:p>
        </w:tc>
        <w:tc>
          <w:tcPr>
            <w:tcW w:w="13159" w:type="dxa"/>
          </w:tcPr>
          <w:p w14:paraId="3963E474"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ТОВ «Альянс+»</w:t>
            </w:r>
          </w:p>
        </w:tc>
      </w:tr>
      <w:tr w:rsidR="006B126F" w:rsidRPr="006B126F" w14:paraId="7C553F13" w14:textId="77777777" w:rsidTr="00346559">
        <w:tc>
          <w:tcPr>
            <w:tcW w:w="1124" w:type="dxa"/>
          </w:tcPr>
          <w:p w14:paraId="5E38D044"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26.</w:t>
            </w:r>
          </w:p>
        </w:tc>
        <w:tc>
          <w:tcPr>
            <w:tcW w:w="13159" w:type="dxa"/>
          </w:tcPr>
          <w:p w14:paraId="449AA914"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ТОВ «Промисловий інспекторат України»</w:t>
            </w:r>
          </w:p>
        </w:tc>
      </w:tr>
      <w:tr w:rsidR="006B126F" w:rsidRPr="006B126F" w14:paraId="7B807CB5" w14:textId="77777777" w:rsidTr="00346559">
        <w:tc>
          <w:tcPr>
            <w:tcW w:w="1124" w:type="dxa"/>
          </w:tcPr>
          <w:p w14:paraId="6D61C1CC"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27.</w:t>
            </w:r>
          </w:p>
        </w:tc>
        <w:tc>
          <w:tcPr>
            <w:tcW w:w="13159" w:type="dxa"/>
          </w:tcPr>
          <w:p w14:paraId="5A549FBA"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Державна фіскальна служба України</w:t>
            </w:r>
          </w:p>
        </w:tc>
      </w:tr>
      <w:tr w:rsidR="006B126F" w:rsidRPr="006B126F" w14:paraId="24A3B235" w14:textId="77777777" w:rsidTr="00346559">
        <w:tc>
          <w:tcPr>
            <w:tcW w:w="1124" w:type="dxa"/>
          </w:tcPr>
          <w:p w14:paraId="0B3D194D"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28.</w:t>
            </w:r>
          </w:p>
        </w:tc>
        <w:tc>
          <w:tcPr>
            <w:tcW w:w="13159" w:type="dxa"/>
          </w:tcPr>
          <w:p w14:paraId="42006807"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Кафе «Копоть і баклажан»</w:t>
            </w:r>
          </w:p>
        </w:tc>
      </w:tr>
      <w:tr w:rsidR="006B126F" w:rsidRPr="006B126F" w14:paraId="68962DDA" w14:textId="77777777" w:rsidTr="00346559">
        <w:tc>
          <w:tcPr>
            <w:tcW w:w="1124" w:type="dxa"/>
          </w:tcPr>
          <w:p w14:paraId="36F850AE"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29.</w:t>
            </w:r>
          </w:p>
        </w:tc>
        <w:tc>
          <w:tcPr>
            <w:tcW w:w="13159" w:type="dxa"/>
          </w:tcPr>
          <w:p w14:paraId="6F3BEA3E"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ПП «Преміум снек»</w:t>
            </w:r>
          </w:p>
        </w:tc>
      </w:tr>
      <w:tr w:rsidR="006B126F" w:rsidRPr="006B126F" w14:paraId="61D16195" w14:textId="77777777" w:rsidTr="00346559">
        <w:tc>
          <w:tcPr>
            <w:tcW w:w="1124" w:type="dxa"/>
          </w:tcPr>
          <w:p w14:paraId="646A0299"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30.</w:t>
            </w:r>
          </w:p>
        </w:tc>
        <w:tc>
          <w:tcPr>
            <w:tcW w:w="13159" w:type="dxa"/>
          </w:tcPr>
          <w:p w14:paraId="51F291D4"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АТ Укрексімбанк</w:t>
            </w:r>
          </w:p>
        </w:tc>
      </w:tr>
      <w:tr w:rsidR="006B126F" w:rsidRPr="006B126F" w14:paraId="487AA9AE" w14:textId="77777777" w:rsidTr="00346559">
        <w:tc>
          <w:tcPr>
            <w:tcW w:w="1124" w:type="dxa"/>
          </w:tcPr>
          <w:p w14:paraId="38997CBA"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31.</w:t>
            </w:r>
          </w:p>
        </w:tc>
        <w:tc>
          <w:tcPr>
            <w:tcW w:w="13159" w:type="dxa"/>
          </w:tcPr>
          <w:p w14:paraId="7352BF1D"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ФО-П Щукіна К. П. (турагенція «Діскавері»)</w:t>
            </w:r>
          </w:p>
        </w:tc>
      </w:tr>
      <w:tr w:rsidR="006B126F" w:rsidRPr="006B126F" w14:paraId="7DBAE134" w14:textId="77777777" w:rsidTr="00346559">
        <w:tc>
          <w:tcPr>
            <w:tcW w:w="1124" w:type="dxa"/>
          </w:tcPr>
          <w:p w14:paraId="24CC52A7"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en-US"/>
              </w:rPr>
              <w:t>32</w:t>
            </w:r>
            <w:r w:rsidRPr="006B126F">
              <w:rPr>
                <w:sz w:val="28"/>
                <w:szCs w:val="28"/>
                <w:lang w:val="uk-UA"/>
              </w:rPr>
              <w:t>.</w:t>
            </w:r>
          </w:p>
        </w:tc>
        <w:tc>
          <w:tcPr>
            <w:tcW w:w="13159" w:type="dxa"/>
          </w:tcPr>
          <w:p w14:paraId="4D8B8D5C"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ТОВ «Восход-11»</w:t>
            </w:r>
          </w:p>
        </w:tc>
      </w:tr>
      <w:tr w:rsidR="006B126F" w:rsidRPr="006B126F" w14:paraId="4FCD8E4A" w14:textId="77777777" w:rsidTr="00346559">
        <w:tc>
          <w:tcPr>
            <w:tcW w:w="1124" w:type="dxa"/>
          </w:tcPr>
          <w:p w14:paraId="055E7F7B"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33.</w:t>
            </w:r>
          </w:p>
        </w:tc>
        <w:tc>
          <w:tcPr>
            <w:tcW w:w="13159" w:type="dxa"/>
          </w:tcPr>
          <w:p w14:paraId="154D4144"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ТОВ «Аскольд»</w:t>
            </w:r>
          </w:p>
        </w:tc>
      </w:tr>
      <w:tr w:rsidR="006B126F" w:rsidRPr="006B126F" w14:paraId="543184FB" w14:textId="77777777" w:rsidTr="00346559">
        <w:tc>
          <w:tcPr>
            <w:tcW w:w="1124" w:type="dxa"/>
          </w:tcPr>
          <w:p w14:paraId="1BD89CC1"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34.</w:t>
            </w:r>
          </w:p>
        </w:tc>
        <w:tc>
          <w:tcPr>
            <w:tcW w:w="13159" w:type="dxa"/>
          </w:tcPr>
          <w:p w14:paraId="600252DB"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Криворізьке південне об’єднане управління ПФУ в Дніпропетровській області</w:t>
            </w:r>
          </w:p>
        </w:tc>
      </w:tr>
      <w:tr w:rsidR="006B126F" w:rsidRPr="006B126F" w14:paraId="57EF60C4" w14:textId="77777777" w:rsidTr="00346559">
        <w:tc>
          <w:tcPr>
            <w:tcW w:w="1124" w:type="dxa"/>
          </w:tcPr>
          <w:p w14:paraId="0AC780D5"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 xml:space="preserve">35. </w:t>
            </w:r>
          </w:p>
        </w:tc>
        <w:tc>
          <w:tcPr>
            <w:tcW w:w="13159" w:type="dxa"/>
          </w:tcPr>
          <w:p w14:paraId="22A61138"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Маріупольський міський центр зайнятості</w:t>
            </w:r>
          </w:p>
        </w:tc>
      </w:tr>
      <w:tr w:rsidR="006B126F" w:rsidRPr="006B126F" w14:paraId="5AE47F55" w14:textId="77777777" w:rsidTr="00346559">
        <w:tc>
          <w:tcPr>
            <w:tcW w:w="1124" w:type="dxa"/>
          </w:tcPr>
          <w:p w14:paraId="15602DBA"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36.</w:t>
            </w:r>
          </w:p>
        </w:tc>
        <w:tc>
          <w:tcPr>
            <w:tcW w:w="13159" w:type="dxa"/>
          </w:tcPr>
          <w:p w14:paraId="25C6E8FA" w14:textId="77777777" w:rsidR="006B126F" w:rsidRPr="006B126F" w:rsidRDefault="006B126F" w:rsidP="006B126F">
            <w:pPr>
              <w:tabs>
                <w:tab w:val="center" w:pos="4677"/>
                <w:tab w:val="right" w:pos="9355"/>
              </w:tabs>
              <w:jc w:val="both"/>
              <w:rPr>
                <w:sz w:val="28"/>
                <w:szCs w:val="28"/>
                <w:lang w:val="uk-UA"/>
              </w:rPr>
            </w:pPr>
            <w:r w:rsidRPr="006B126F">
              <w:rPr>
                <w:sz w:val="28"/>
                <w:szCs w:val="28"/>
                <w:lang w:val="uk-UA"/>
              </w:rPr>
              <w:t>ФОП Ієвлєва О.Б.</w:t>
            </w:r>
          </w:p>
        </w:tc>
      </w:tr>
    </w:tbl>
    <w:p w14:paraId="0AF5C8C8" w14:textId="77777777" w:rsidR="006B126F" w:rsidRPr="006B126F" w:rsidRDefault="006B126F" w:rsidP="006B126F">
      <w:pPr>
        <w:autoSpaceDE w:val="0"/>
        <w:autoSpaceDN w:val="0"/>
        <w:adjustRightInd w:val="0"/>
        <w:ind w:right="-40" w:firstLine="709"/>
        <w:contextualSpacing/>
        <w:jc w:val="both"/>
        <w:rPr>
          <w:sz w:val="28"/>
          <w:szCs w:val="28"/>
          <w:lang w:val="uk-UA"/>
        </w:rPr>
      </w:pPr>
      <w:r w:rsidRPr="006B126F">
        <w:rPr>
          <w:sz w:val="28"/>
          <w:szCs w:val="28"/>
          <w:lang w:val="uk-UA"/>
        </w:rPr>
        <w:t>Наразі ведуться переговори з ПАТ «Криворізький міськмолокозавод №1», ТОВ «Агролайт», ПАТ «Криворіжхліб», Криворізьким ботанічним садом НАН України, ПАТ «Кривбасзалізрудком», ПАТ «Євраз Суха Балка», ПАТ «Криворіжіндустрбуд».</w:t>
      </w:r>
    </w:p>
    <w:p w14:paraId="12245F86" w14:textId="77777777" w:rsidR="006B126F" w:rsidRPr="006B126F" w:rsidRDefault="006B126F" w:rsidP="006B126F">
      <w:pPr>
        <w:autoSpaceDE w:val="0"/>
        <w:autoSpaceDN w:val="0"/>
        <w:adjustRightInd w:val="0"/>
        <w:ind w:right="-40" w:firstLine="709"/>
        <w:contextualSpacing/>
        <w:jc w:val="both"/>
        <w:rPr>
          <w:sz w:val="28"/>
          <w:szCs w:val="28"/>
          <w:lang w:val="uk-UA"/>
        </w:rPr>
      </w:pPr>
      <w:r w:rsidRPr="006B126F">
        <w:rPr>
          <w:sz w:val="28"/>
          <w:szCs w:val="28"/>
          <w:lang w:val="uk-UA"/>
        </w:rPr>
        <w:t>Потребує вирішення питання забезпечення базами практик студентів спеціальності «Переклад».</w:t>
      </w:r>
    </w:p>
    <w:p w14:paraId="18715A5E" w14:textId="77777777" w:rsidR="006B126F" w:rsidRPr="006B126F" w:rsidRDefault="00014FD9" w:rsidP="006B126F">
      <w:pPr>
        <w:autoSpaceDE w:val="0"/>
        <w:autoSpaceDN w:val="0"/>
        <w:adjustRightInd w:val="0"/>
        <w:ind w:right="-40" w:firstLine="709"/>
        <w:contextualSpacing/>
        <w:jc w:val="both"/>
        <w:rPr>
          <w:sz w:val="28"/>
          <w:szCs w:val="28"/>
          <w:lang w:val="uk-UA"/>
        </w:rPr>
      </w:pPr>
      <w:r>
        <w:rPr>
          <w:sz w:val="28"/>
          <w:szCs w:val="28"/>
          <w:lang w:val="uk-UA"/>
        </w:rPr>
        <w:t>У</w:t>
      </w:r>
      <w:r w:rsidR="006B126F" w:rsidRPr="006B126F">
        <w:rPr>
          <w:sz w:val="28"/>
          <w:szCs w:val="28"/>
          <w:lang w:val="uk-UA"/>
        </w:rPr>
        <w:t xml:space="preserve"> перспективі на наступні навчальні роки потребують додаткового укладання договорів спеціальності «Менеджмент», «Маркетинг», «Галузеве машинобудування», «Технології в ресторанному господарстві», «Туризм», «Міжнародна економіка».</w:t>
      </w:r>
    </w:p>
    <w:p w14:paraId="4FA494F3" w14:textId="77777777" w:rsidR="006B126F" w:rsidRPr="006B126F" w:rsidRDefault="006B126F" w:rsidP="006B126F">
      <w:pPr>
        <w:autoSpaceDE w:val="0"/>
        <w:autoSpaceDN w:val="0"/>
        <w:adjustRightInd w:val="0"/>
        <w:ind w:right="-40" w:firstLine="709"/>
        <w:contextualSpacing/>
        <w:jc w:val="both"/>
        <w:rPr>
          <w:sz w:val="28"/>
          <w:szCs w:val="28"/>
          <w:lang w:val="uk-UA"/>
        </w:rPr>
      </w:pPr>
      <w:r w:rsidRPr="006B126F">
        <w:rPr>
          <w:sz w:val="28"/>
          <w:szCs w:val="28"/>
          <w:lang w:val="uk-UA"/>
        </w:rPr>
        <w:t>В питаннях практичної підготовки студентів слід звернути увагу на наступне:</w:t>
      </w:r>
    </w:p>
    <w:p w14:paraId="77F30F15" w14:textId="77777777" w:rsidR="006B126F" w:rsidRPr="006B126F" w:rsidRDefault="006B126F" w:rsidP="00063E10">
      <w:pPr>
        <w:numPr>
          <w:ilvl w:val="0"/>
          <w:numId w:val="7"/>
        </w:numPr>
        <w:autoSpaceDE w:val="0"/>
        <w:autoSpaceDN w:val="0"/>
        <w:adjustRightInd w:val="0"/>
        <w:ind w:left="0" w:right="-40" w:firstLine="709"/>
        <w:contextualSpacing/>
        <w:jc w:val="both"/>
        <w:rPr>
          <w:sz w:val="28"/>
          <w:szCs w:val="28"/>
          <w:lang w:val="uk-UA"/>
        </w:rPr>
      </w:pPr>
      <w:r w:rsidRPr="006B126F">
        <w:rPr>
          <w:sz w:val="28"/>
          <w:szCs w:val="28"/>
          <w:lang w:val="uk-UA"/>
        </w:rPr>
        <w:t>складність отримання на більшості підприємств всього обсягу інформації, необхідної для написання робіт та звітів;</w:t>
      </w:r>
    </w:p>
    <w:p w14:paraId="42968C8B" w14:textId="77777777" w:rsidR="006B126F" w:rsidRPr="006B126F" w:rsidRDefault="006B126F" w:rsidP="00063E10">
      <w:pPr>
        <w:numPr>
          <w:ilvl w:val="0"/>
          <w:numId w:val="7"/>
        </w:numPr>
        <w:autoSpaceDE w:val="0"/>
        <w:autoSpaceDN w:val="0"/>
        <w:adjustRightInd w:val="0"/>
        <w:ind w:left="0" w:right="-40" w:firstLine="709"/>
        <w:contextualSpacing/>
        <w:jc w:val="both"/>
        <w:rPr>
          <w:sz w:val="28"/>
          <w:szCs w:val="28"/>
          <w:lang w:val="uk-UA"/>
        </w:rPr>
      </w:pPr>
      <w:r w:rsidRPr="006B126F">
        <w:rPr>
          <w:sz w:val="28"/>
          <w:szCs w:val="28"/>
          <w:lang w:val="uk-UA"/>
        </w:rPr>
        <w:t>недостатнє використання закладів НАН для</w:t>
      </w:r>
      <w:r w:rsidR="00973254">
        <w:rPr>
          <w:sz w:val="28"/>
          <w:szCs w:val="28"/>
          <w:lang w:val="uk-UA"/>
        </w:rPr>
        <w:t xml:space="preserve"> наукової</w:t>
      </w:r>
      <w:r w:rsidRPr="006B126F">
        <w:rPr>
          <w:sz w:val="28"/>
          <w:szCs w:val="28"/>
          <w:lang w:val="uk-UA"/>
        </w:rPr>
        <w:t xml:space="preserve"> підготовки магістрів;</w:t>
      </w:r>
    </w:p>
    <w:p w14:paraId="249A8A56" w14:textId="77777777" w:rsidR="00973254" w:rsidRPr="00973254" w:rsidRDefault="006B126F" w:rsidP="00973254">
      <w:pPr>
        <w:numPr>
          <w:ilvl w:val="0"/>
          <w:numId w:val="7"/>
        </w:numPr>
        <w:autoSpaceDE w:val="0"/>
        <w:autoSpaceDN w:val="0"/>
        <w:adjustRightInd w:val="0"/>
        <w:ind w:left="0" w:right="-40" w:firstLine="709"/>
        <w:contextualSpacing/>
        <w:jc w:val="both"/>
        <w:rPr>
          <w:b/>
          <w:sz w:val="28"/>
          <w:szCs w:val="28"/>
          <w:lang w:val="uk-UA"/>
        </w:rPr>
      </w:pPr>
      <w:r w:rsidRPr="006B126F">
        <w:rPr>
          <w:sz w:val="28"/>
          <w:szCs w:val="28"/>
          <w:lang w:val="uk-UA"/>
        </w:rPr>
        <w:t>необхідність своєчасного переоформлення наскрізних і робочих програм та методичних вказівок з практики з урахуванням змін в нормативно-правових актах, ринку праці, стану баз практики і тематики курсових і дипломних робіт</w:t>
      </w:r>
      <w:r w:rsidR="00973254">
        <w:rPr>
          <w:sz w:val="28"/>
          <w:szCs w:val="28"/>
          <w:lang w:val="uk-UA"/>
        </w:rPr>
        <w:t>.</w:t>
      </w:r>
    </w:p>
    <w:p w14:paraId="57B9D6EA" w14:textId="77777777" w:rsidR="006B126F" w:rsidRPr="006B126F" w:rsidRDefault="00973254" w:rsidP="00973254">
      <w:pPr>
        <w:autoSpaceDE w:val="0"/>
        <w:autoSpaceDN w:val="0"/>
        <w:adjustRightInd w:val="0"/>
        <w:ind w:left="709" w:right="-40"/>
        <w:contextualSpacing/>
        <w:jc w:val="both"/>
        <w:rPr>
          <w:b/>
          <w:sz w:val="28"/>
          <w:szCs w:val="28"/>
          <w:lang w:val="uk-UA"/>
        </w:rPr>
      </w:pPr>
      <w:r w:rsidRPr="006B126F">
        <w:rPr>
          <w:b/>
          <w:sz w:val="28"/>
          <w:szCs w:val="28"/>
          <w:lang w:val="uk-UA"/>
        </w:rPr>
        <w:t xml:space="preserve"> </w:t>
      </w:r>
    </w:p>
    <w:p w14:paraId="4107573A" w14:textId="77777777" w:rsidR="001C6160" w:rsidRDefault="001C6160" w:rsidP="00926BA9">
      <w:pPr>
        <w:ind w:right="-39" w:firstLine="720"/>
        <w:jc w:val="center"/>
        <w:rPr>
          <w:b/>
          <w:sz w:val="28"/>
          <w:szCs w:val="28"/>
          <w:lang w:val="uk-UA"/>
        </w:rPr>
      </w:pPr>
    </w:p>
    <w:p w14:paraId="0F76A867" w14:textId="77777777" w:rsidR="006B126F" w:rsidRDefault="006B126F" w:rsidP="00926BA9">
      <w:pPr>
        <w:ind w:right="-39" w:firstLine="720"/>
        <w:jc w:val="center"/>
        <w:rPr>
          <w:b/>
          <w:sz w:val="28"/>
          <w:szCs w:val="28"/>
          <w:lang w:val="uk-UA"/>
        </w:rPr>
      </w:pPr>
      <w:r w:rsidRPr="006B126F">
        <w:rPr>
          <w:b/>
          <w:sz w:val="28"/>
          <w:szCs w:val="28"/>
          <w:lang w:val="uk-UA"/>
        </w:rPr>
        <w:lastRenderedPageBreak/>
        <w:t>Працевлаштування випускників</w:t>
      </w:r>
    </w:p>
    <w:p w14:paraId="51AA1C51" w14:textId="77777777" w:rsidR="001C6160" w:rsidRPr="006B126F" w:rsidRDefault="001C6160" w:rsidP="00926BA9">
      <w:pPr>
        <w:ind w:right="-39" w:firstLine="720"/>
        <w:jc w:val="center"/>
        <w:rPr>
          <w:b/>
          <w:sz w:val="28"/>
          <w:szCs w:val="28"/>
          <w:lang w:val="uk-UA"/>
        </w:rPr>
      </w:pPr>
    </w:p>
    <w:p w14:paraId="56271F47" w14:textId="77777777" w:rsidR="006B126F" w:rsidRPr="006B126F" w:rsidRDefault="006B126F" w:rsidP="006B126F">
      <w:pPr>
        <w:ind w:firstLine="709"/>
        <w:jc w:val="both"/>
        <w:rPr>
          <w:sz w:val="28"/>
          <w:szCs w:val="28"/>
          <w:lang w:val="uk-UA"/>
        </w:rPr>
      </w:pPr>
      <w:r w:rsidRPr="006B126F">
        <w:rPr>
          <w:sz w:val="28"/>
          <w:szCs w:val="28"/>
          <w:lang w:val="uk-UA"/>
        </w:rPr>
        <w:t>З метою проведення координаційної та організаційної діяльності, пов’язаної із сприянням працевлаштуванню студентів і випускників</w:t>
      </w:r>
      <w:r w:rsidR="00014FD9">
        <w:rPr>
          <w:sz w:val="28"/>
          <w:szCs w:val="28"/>
          <w:lang w:val="uk-UA"/>
        </w:rPr>
        <w:t>, в У</w:t>
      </w:r>
      <w:r w:rsidRPr="006B126F">
        <w:rPr>
          <w:sz w:val="28"/>
          <w:szCs w:val="28"/>
          <w:lang w:val="uk-UA"/>
        </w:rPr>
        <w:t xml:space="preserve">ніверситеті функціонує відділ по роботі зі студентами. Основними функціями відділу є: </w:t>
      </w:r>
    </w:p>
    <w:p w14:paraId="35E7D8E9" w14:textId="77777777" w:rsidR="006B126F" w:rsidRPr="006B126F" w:rsidRDefault="000F45D8" w:rsidP="00063E10">
      <w:pPr>
        <w:numPr>
          <w:ilvl w:val="0"/>
          <w:numId w:val="14"/>
        </w:numPr>
        <w:ind w:left="0" w:firstLine="709"/>
        <w:contextualSpacing/>
        <w:jc w:val="both"/>
        <w:rPr>
          <w:rFonts w:ascii="Arial" w:hAnsi="Arial" w:cs="Arial"/>
          <w:sz w:val="35"/>
          <w:szCs w:val="35"/>
          <w:lang w:val="uk-UA"/>
        </w:rPr>
      </w:pPr>
      <w:r>
        <w:rPr>
          <w:sz w:val="28"/>
          <w:szCs w:val="28"/>
          <w:lang w:val="uk-UA"/>
        </w:rPr>
        <w:t>Н</w:t>
      </w:r>
      <w:r w:rsidR="006B126F" w:rsidRPr="006B126F">
        <w:rPr>
          <w:sz w:val="28"/>
          <w:szCs w:val="28"/>
          <w:lang w:val="uk-UA"/>
        </w:rPr>
        <w:t>алагодження контактів з підприємствами, організаціями та установами</w:t>
      </w:r>
      <w:r w:rsidR="00014FD9">
        <w:rPr>
          <w:sz w:val="28"/>
          <w:szCs w:val="28"/>
          <w:lang w:val="uk-UA"/>
        </w:rPr>
        <w:t xml:space="preserve"> - </w:t>
      </w:r>
      <w:r w:rsidR="006B126F" w:rsidRPr="006B126F">
        <w:rPr>
          <w:sz w:val="28"/>
          <w:szCs w:val="28"/>
          <w:lang w:val="uk-UA"/>
        </w:rPr>
        <w:t>потенційними роботодавцями – для  встановлення дострокових ділових відносин щодо працевлаштування випускників Університету</w:t>
      </w:r>
      <w:r w:rsidR="008C547D">
        <w:rPr>
          <w:sz w:val="28"/>
          <w:szCs w:val="28"/>
          <w:lang w:val="uk-UA"/>
        </w:rPr>
        <w:t>.</w:t>
      </w:r>
    </w:p>
    <w:p w14:paraId="1A792EA0" w14:textId="77777777" w:rsidR="006B126F" w:rsidRPr="006B126F" w:rsidRDefault="000F45D8" w:rsidP="00063E10">
      <w:pPr>
        <w:numPr>
          <w:ilvl w:val="0"/>
          <w:numId w:val="14"/>
        </w:numPr>
        <w:ind w:left="0" w:firstLine="709"/>
        <w:contextualSpacing/>
        <w:jc w:val="both"/>
        <w:rPr>
          <w:rFonts w:ascii="Arial" w:hAnsi="Arial" w:cs="Arial"/>
          <w:sz w:val="35"/>
          <w:szCs w:val="35"/>
          <w:lang w:val="uk-UA"/>
        </w:rPr>
      </w:pPr>
      <w:r>
        <w:rPr>
          <w:sz w:val="28"/>
          <w:szCs w:val="28"/>
          <w:lang w:val="uk-UA"/>
        </w:rPr>
        <w:t>В</w:t>
      </w:r>
      <w:r w:rsidR="006B126F" w:rsidRPr="006B126F">
        <w:rPr>
          <w:sz w:val="28"/>
          <w:szCs w:val="28"/>
          <w:lang w:val="uk-UA"/>
        </w:rPr>
        <w:t>заємодія з громадськими організаціями, кадровими агенціями, агенціями з працевлаштування, центрами зайнятості з метою працевлаштування студентів і випускників</w:t>
      </w:r>
      <w:r w:rsidR="008C547D">
        <w:rPr>
          <w:sz w:val="28"/>
          <w:szCs w:val="28"/>
          <w:lang w:val="uk-UA"/>
        </w:rPr>
        <w:t>.</w:t>
      </w:r>
    </w:p>
    <w:p w14:paraId="35FE6AA5" w14:textId="77777777" w:rsidR="006B126F" w:rsidRPr="006B126F" w:rsidRDefault="000F45D8" w:rsidP="00063E10">
      <w:pPr>
        <w:numPr>
          <w:ilvl w:val="0"/>
          <w:numId w:val="14"/>
        </w:numPr>
        <w:ind w:left="0" w:firstLine="709"/>
        <w:contextualSpacing/>
        <w:jc w:val="both"/>
        <w:rPr>
          <w:sz w:val="28"/>
          <w:szCs w:val="28"/>
        </w:rPr>
      </w:pPr>
      <w:r>
        <w:rPr>
          <w:sz w:val="28"/>
          <w:szCs w:val="28"/>
          <w:lang w:val="uk-UA"/>
        </w:rPr>
        <w:t>Ін</w:t>
      </w:r>
      <w:r w:rsidR="006B126F" w:rsidRPr="006B126F">
        <w:rPr>
          <w:sz w:val="28"/>
          <w:szCs w:val="28"/>
          <w:lang w:val="uk-UA"/>
        </w:rPr>
        <w:t xml:space="preserve">формування студентів і випускників Університету про </w:t>
      </w:r>
      <w:r w:rsidR="00014FD9">
        <w:rPr>
          <w:sz w:val="28"/>
          <w:szCs w:val="28"/>
          <w:lang w:val="uk-UA"/>
        </w:rPr>
        <w:t xml:space="preserve">наявність </w:t>
      </w:r>
      <w:r w:rsidR="006B126F" w:rsidRPr="006B126F">
        <w:rPr>
          <w:sz w:val="28"/>
          <w:szCs w:val="28"/>
          <w:lang w:val="uk-UA"/>
        </w:rPr>
        <w:t>вакантн</w:t>
      </w:r>
      <w:r w:rsidR="00014FD9">
        <w:rPr>
          <w:sz w:val="28"/>
          <w:szCs w:val="28"/>
          <w:lang w:val="uk-UA"/>
        </w:rPr>
        <w:t>их</w:t>
      </w:r>
      <w:r w:rsidR="006B126F" w:rsidRPr="006B126F">
        <w:rPr>
          <w:sz w:val="28"/>
          <w:szCs w:val="28"/>
          <w:lang w:val="uk-UA"/>
        </w:rPr>
        <w:t xml:space="preserve"> місц</w:t>
      </w:r>
      <w:r w:rsidR="00014FD9">
        <w:rPr>
          <w:sz w:val="28"/>
          <w:szCs w:val="28"/>
          <w:lang w:val="uk-UA"/>
        </w:rPr>
        <w:t>ь</w:t>
      </w:r>
      <w:r w:rsidR="006B126F" w:rsidRPr="006B126F">
        <w:rPr>
          <w:sz w:val="28"/>
          <w:szCs w:val="28"/>
          <w:lang w:val="uk-UA"/>
        </w:rPr>
        <w:t xml:space="preserve"> на підприємств</w:t>
      </w:r>
      <w:r w:rsidR="008C547D">
        <w:rPr>
          <w:sz w:val="28"/>
          <w:szCs w:val="28"/>
          <w:lang w:val="uk-UA"/>
        </w:rPr>
        <w:t>а</w:t>
      </w:r>
      <w:r w:rsidR="00014FD9">
        <w:rPr>
          <w:sz w:val="28"/>
          <w:szCs w:val="28"/>
          <w:lang w:val="uk-UA"/>
        </w:rPr>
        <w:t>х</w:t>
      </w:r>
      <w:r w:rsidR="008C547D">
        <w:rPr>
          <w:sz w:val="28"/>
          <w:szCs w:val="28"/>
          <w:lang w:val="uk-UA"/>
        </w:rPr>
        <w:t>, в установах та організаціях.</w:t>
      </w:r>
    </w:p>
    <w:p w14:paraId="7C4E1075" w14:textId="77777777" w:rsidR="006B126F" w:rsidRPr="006B126F" w:rsidRDefault="000F45D8" w:rsidP="00063E10">
      <w:pPr>
        <w:numPr>
          <w:ilvl w:val="0"/>
          <w:numId w:val="14"/>
        </w:numPr>
        <w:ind w:left="0" w:firstLine="709"/>
        <w:contextualSpacing/>
        <w:jc w:val="both"/>
        <w:rPr>
          <w:sz w:val="28"/>
          <w:szCs w:val="28"/>
        </w:rPr>
      </w:pPr>
      <w:r>
        <w:rPr>
          <w:sz w:val="28"/>
          <w:szCs w:val="28"/>
          <w:lang w:val="uk-UA"/>
        </w:rPr>
        <w:t>П</w:t>
      </w:r>
      <w:r w:rsidR="006B126F" w:rsidRPr="006B126F">
        <w:rPr>
          <w:sz w:val="28"/>
          <w:szCs w:val="28"/>
          <w:lang w:val="uk-UA"/>
        </w:rPr>
        <w:t>роведення індивідуальних та групових консультацій щодо стратегії п</w:t>
      </w:r>
      <w:r w:rsidR="008C547D">
        <w:rPr>
          <w:sz w:val="28"/>
          <w:szCs w:val="28"/>
          <w:lang w:val="uk-UA"/>
        </w:rPr>
        <w:t>ошуку роботи, підготовки резюме.</w:t>
      </w:r>
    </w:p>
    <w:p w14:paraId="59DA5482" w14:textId="77777777" w:rsidR="006B126F" w:rsidRPr="006B126F" w:rsidRDefault="000F45D8" w:rsidP="00063E10">
      <w:pPr>
        <w:numPr>
          <w:ilvl w:val="0"/>
          <w:numId w:val="14"/>
        </w:numPr>
        <w:ind w:left="0" w:firstLine="709"/>
        <w:contextualSpacing/>
        <w:jc w:val="both"/>
        <w:rPr>
          <w:sz w:val="28"/>
          <w:szCs w:val="28"/>
        </w:rPr>
      </w:pPr>
      <w:r>
        <w:rPr>
          <w:sz w:val="28"/>
          <w:szCs w:val="28"/>
          <w:lang w:val="uk-UA"/>
        </w:rPr>
        <w:t>О</w:t>
      </w:r>
      <w:r w:rsidR="006B126F" w:rsidRPr="006B126F">
        <w:rPr>
          <w:sz w:val="28"/>
          <w:szCs w:val="28"/>
          <w:lang w:val="uk-UA"/>
        </w:rPr>
        <w:t>рганізація зустрічей роботодавців зі студентами з питань проходження практики та їх подальшого працевлаштування, проведення заходів</w:t>
      </w:r>
      <w:r w:rsidR="008C547D">
        <w:rPr>
          <w:sz w:val="28"/>
          <w:szCs w:val="28"/>
          <w:lang w:val="uk-UA"/>
        </w:rPr>
        <w:t xml:space="preserve"> щодо сприяння працевлаштуванню.</w:t>
      </w:r>
    </w:p>
    <w:p w14:paraId="27E8F0BF" w14:textId="77777777" w:rsidR="006B126F" w:rsidRPr="006B126F" w:rsidRDefault="000F45D8" w:rsidP="00063E10">
      <w:pPr>
        <w:numPr>
          <w:ilvl w:val="0"/>
          <w:numId w:val="14"/>
        </w:numPr>
        <w:ind w:left="0" w:firstLine="709"/>
        <w:contextualSpacing/>
        <w:jc w:val="both"/>
        <w:rPr>
          <w:sz w:val="28"/>
          <w:szCs w:val="28"/>
        </w:rPr>
      </w:pPr>
      <w:r>
        <w:rPr>
          <w:sz w:val="28"/>
          <w:szCs w:val="28"/>
          <w:lang w:val="uk-UA"/>
        </w:rPr>
        <w:t>П</w:t>
      </w:r>
      <w:r w:rsidR="006B126F" w:rsidRPr="006B126F">
        <w:rPr>
          <w:sz w:val="28"/>
          <w:szCs w:val="28"/>
          <w:lang w:val="uk-UA"/>
        </w:rPr>
        <w:t>роведення організаційної та консультативної роботи зі студентами з питань їх працевлаштування.</w:t>
      </w:r>
    </w:p>
    <w:p w14:paraId="2E6889FB" w14:textId="77777777" w:rsidR="006B126F" w:rsidRPr="006B126F" w:rsidRDefault="006B126F" w:rsidP="006B126F">
      <w:pPr>
        <w:ind w:firstLine="709"/>
        <w:contextualSpacing/>
        <w:jc w:val="both"/>
        <w:rPr>
          <w:sz w:val="28"/>
          <w:szCs w:val="28"/>
          <w:lang w:val="uk-UA"/>
        </w:rPr>
      </w:pPr>
      <w:r w:rsidRPr="006B126F">
        <w:rPr>
          <w:sz w:val="28"/>
          <w:szCs w:val="28"/>
          <w:lang w:val="uk-UA"/>
        </w:rPr>
        <w:t>На сайті Університету діє розділ «Працевлаштування»</w:t>
      </w:r>
      <w:r w:rsidR="000F45D8">
        <w:rPr>
          <w:sz w:val="28"/>
          <w:szCs w:val="28"/>
          <w:lang w:val="uk-UA"/>
        </w:rPr>
        <w:t>,</w:t>
      </w:r>
      <w:r w:rsidRPr="006B126F">
        <w:rPr>
          <w:sz w:val="28"/>
          <w:szCs w:val="28"/>
          <w:lang w:val="uk-UA"/>
        </w:rPr>
        <w:t xml:space="preserve"> з</w:t>
      </w:r>
      <w:r w:rsidR="000F45D8">
        <w:rPr>
          <w:sz w:val="28"/>
          <w:szCs w:val="28"/>
          <w:lang w:val="uk-UA"/>
        </w:rPr>
        <w:t>а</w:t>
      </w:r>
      <w:r w:rsidRPr="006B126F">
        <w:rPr>
          <w:sz w:val="28"/>
          <w:szCs w:val="28"/>
          <w:lang w:val="uk-UA"/>
        </w:rPr>
        <w:t xml:space="preserve"> допомогою якого можна ознайомитися із наявними вакансіями підприємств, установ і організацій, сайтами пошуку роботи, корисними посиланнями для підготовки резюме.</w:t>
      </w:r>
    </w:p>
    <w:p w14:paraId="7B823DAB" w14:textId="77777777" w:rsidR="006B126F" w:rsidRPr="006B126F" w:rsidRDefault="006B126F" w:rsidP="006B126F">
      <w:pPr>
        <w:ind w:firstLine="709"/>
        <w:jc w:val="both"/>
        <w:rPr>
          <w:sz w:val="28"/>
          <w:szCs w:val="28"/>
          <w:lang w:val="uk-UA"/>
        </w:rPr>
      </w:pPr>
      <w:r w:rsidRPr="006B126F">
        <w:rPr>
          <w:sz w:val="28"/>
          <w:szCs w:val="28"/>
          <w:lang w:val="uk-UA"/>
        </w:rPr>
        <w:t>За ініціативи відділу по роботі зі студентами в Університеті традиційними стали презентації роботодавців в інститутах, зокрема, було проведено презентації таких відомих фірм і компаній, як: Укрсиббанк, Procter&amp;Gamble Ukraine, ArcelorMittal, Рейкарц Хотел Менеджмент, Ашан та інші.</w:t>
      </w:r>
    </w:p>
    <w:p w14:paraId="4E84C101" w14:textId="77777777" w:rsidR="006B126F" w:rsidRPr="006B126F" w:rsidRDefault="006B126F" w:rsidP="006B126F">
      <w:pPr>
        <w:ind w:firstLine="709"/>
        <w:jc w:val="both"/>
        <w:rPr>
          <w:sz w:val="28"/>
          <w:szCs w:val="28"/>
          <w:lang w:val="uk-UA"/>
        </w:rPr>
      </w:pPr>
      <w:r w:rsidRPr="006B126F">
        <w:rPr>
          <w:sz w:val="28"/>
          <w:szCs w:val="28"/>
          <w:lang w:val="uk-UA"/>
        </w:rPr>
        <w:t>Було організовано екскурсії на таких підприємствах, як Кривбасстандартметрологія, Рейкарц Хотел Менеджмент, гіпермаркет «Ашан», туристичних агенціях міста. У межах екскурсій студенти Університету дізналися про кар’єрні можливості на цих виробництвах, особливості побудови кар’єри.</w:t>
      </w:r>
    </w:p>
    <w:p w14:paraId="55ED352E" w14:textId="77777777" w:rsidR="006B126F" w:rsidRPr="006B126F" w:rsidRDefault="006B126F" w:rsidP="006B126F">
      <w:pPr>
        <w:ind w:firstLine="709"/>
        <w:contextualSpacing/>
        <w:jc w:val="both"/>
        <w:rPr>
          <w:sz w:val="28"/>
          <w:szCs w:val="28"/>
          <w:lang w:val="uk-UA"/>
        </w:rPr>
      </w:pPr>
      <w:r w:rsidRPr="006B126F">
        <w:rPr>
          <w:sz w:val="28"/>
          <w:szCs w:val="28"/>
          <w:lang w:val="uk-UA"/>
        </w:rPr>
        <w:t>Консалтинговим центром VIRA для студентів Університету в 2016 р</w:t>
      </w:r>
      <w:r w:rsidR="00014FD9">
        <w:rPr>
          <w:sz w:val="28"/>
          <w:szCs w:val="28"/>
          <w:lang w:val="uk-UA"/>
        </w:rPr>
        <w:t>.</w:t>
      </w:r>
      <w:r w:rsidRPr="006B126F">
        <w:rPr>
          <w:sz w:val="28"/>
          <w:szCs w:val="28"/>
          <w:lang w:val="uk-UA"/>
        </w:rPr>
        <w:t xml:space="preserve"> було проведено тренінговий курс особистісного зростання «Новий старт» на тему «Управління персоналом. Ефективні управлінські комунікації». Кожен учасник тренінгу отримав сертифікат, контакти потенційних роботодавців.</w:t>
      </w:r>
    </w:p>
    <w:p w14:paraId="081DFC2F" w14:textId="77777777" w:rsidR="006B126F" w:rsidRPr="006B126F" w:rsidRDefault="006B126F" w:rsidP="006B126F">
      <w:pPr>
        <w:ind w:firstLine="709"/>
        <w:contextualSpacing/>
        <w:jc w:val="both"/>
        <w:rPr>
          <w:sz w:val="28"/>
          <w:szCs w:val="28"/>
          <w:lang w:val="uk-UA"/>
        </w:rPr>
      </w:pPr>
      <w:r w:rsidRPr="006B126F">
        <w:rPr>
          <w:sz w:val="28"/>
          <w:szCs w:val="28"/>
          <w:lang w:val="uk-UA"/>
        </w:rPr>
        <w:t>В рамках співпраці Університету з гіпермаркетом «Ашан» бул</w:t>
      </w:r>
      <w:r w:rsidR="00014FD9">
        <w:rPr>
          <w:sz w:val="28"/>
          <w:szCs w:val="28"/>
          <w:lang w:val="uk-UA"/>
        </w:rPr>
        <w:t>а проведена</w:t>
      </w:r>
      <w:r w:rsidRPr="006B126F">
        <w:rPr>
          <w:sz w:val="28"/>
          <w:szCs w:val="28"/>
          <w:lang w:val="uk-UA"/>
        </w:rPr>
        <w:t xml:space="preserve"> низка профорієнтаційних заходів, студентам 2-4 курсів була запропонована сезонна робота та робота у вільний від навчання час. Понад 10 чоловік після завершення навчання знайшли роботу в гіпермаркеті.</w:t>
      </w:r>
    </w:p>
    <w:p w14:paraId="01603BB8" w14:textId="77777777" w:rsidR="006B126F" w:rsidRPr="006B126F" w:rsidRDefault="006B126F" w:rsidP="006B126F">
      <w:pPr>
        <w:ind w:firstLine="709"/>
        <w:contextualSpacing/>
        <w:jc w:val="both"/>
        <w:rPr>
          <w:sz w:val="28"/>
          <w:szCs w:val="28"/>
        </w:rPr>
      </w:pPr>
      <w:r w:rsidRPr="006B126F">
        <w:rPr>
          <w:sz w:val="28"/>
          <w:szCs w:val="28"/>
          <w:lang w:val="uk-UA"/>
        </w:rPr>
        <w:t>Студенти старших курсів та випускники, пройшовши практику в «Приватбанку» у 2016 р</w:t>
      </w:r>
      <w:r w:rsidR="0003656C">
        <w:rPr>
          <w:sz w:val="28"/>
          <w:szCs w:val="28"/>
          <w:lang w:val="uk-UA"/>
        </w:rPr>
        <w:t>.</w:t>
      </w:r>
      <w:r w:rsidRPr="006B126F">
        <w:rPr>
          <w:sz w:val="28"/>
          <w:szCs w:val="28"/>
          <w:lang w:val="uk-UA"/>
        </w:rPr>
        <w:t xml:space="preserve"> в рамках договору про співпрацю, отримали </w:t>
      </w:r>
      <w:r w:rsidRPr="006B126F">
        <w:rPr>
          <w:sz w:val="28"/>
          <w:szCs w:val="28"/>
          <w:lang w:val="uk-UA"/>
        </w:rPr>
        <w:lastRenderedPageBreak/>
        <w:t xml:space="preserve">тимчасову та постійну роботу в структурних підрозділах банку, а також в </w:t>
      </w:r>
      <w:r w:rsidRPr="006B126F">
        <w:rPr>
          <w:sz w:val="28"/>
          <w:szCs w:val="28"/>
          <w:lang w:val="en-US"/>
        </w:rPr>
        <w:t>call</w:t>
      </w:r>
      <w:r w:rsidRPr="006B126F">
        <w:rPr>
          <w:sz w:val="28"/>
          <w:szCs w:val="28"/>
          <w:lang w:val="uk-UA"/>
        </w:rPr>
        <w:t>-центрах в різних містах України.</w:t>
      </w:r>
    </w:p>
    <w:p w14:paraId="63DFAE80" w14:textId="77777777" w:rsidR="006B126F" w:rsidRPr="006B126F" w:rsidRDefault="006B126F" w:rsidP="006B126F">
      <w:pPr>
        <w:ind w:firstLine="709"/>
        <w:contextualSpacing/>
        <w:jc w:val="both"/>
        <w:rPr>
          <w:sz w:val="28"/>
          <w:szCs w:val="28"/>
        </w:rPr>
      </w:pPr>
      <w:r w:rsidRPr="006B126F">
        <w:rPr>
          <w:sz w:val="28"/>
          <w:szCs w:val="28"/>
          <w:lang w:val="uk-UA"/>
        </w:rPr>
        <w:t>Студенти Університету в 2016 р</w:t>
      </w:r>
      <w:r w:rsidR="0003656C">
        <w:rPr>
          <w:sz w:val="28"/>
          <w:szCs w:val="28"/>
          <w:lang w:val="uk-UA"/>
        </w:rPr>
        <w:t>.</w:t>
      </w:r>
      <w:r w:rsidRPr="006B126F">
        <w:rPr>
          <w:sz w:val="28"/>
          <w:szCs w:val="28"/>
          <w:lang w:val="uk-UA"/>
        </w:rPr>
        <w:t xml:space="preserve"> були учасниками традиційних «Днів кар’єри для переселенців», які організовані ГО «Центр зайнятості вільних людей», Дніпропетровським обласним центром зайнятості, Центром міжнародного грантрайтінгу при Дніпропетровській ОДА за підтримки Програми розвитку ООН в Україні та Уряду Японії.</w:t>
      </w:r>
    </w:p>
    <w:p w14:paraId="1736483C" w14:textId="77777777" w:rsidR="006B126F" w:rsidRPr="006B126F" w:rsidRDefault="006B126F" w:rsidP="006B126F">
      <w:pPr>
        <w:ind w:firstLine="709"/>
        <w:contextualSpacing/>
        <w:jc w:val="both"/>
        <w:rPr>
          <w:sz w:val="28"/>
          <w:szCs w:val="28"/>
          <w:lang w:val="uk-UA"/>
        </w:rPr>
      </w:pPr>
      <w:r w:rsidRPr="006B126F">
        <w:rPr>
          <w:sz w:val="28"/>
          <w:szCs w:val="28"/>
          <w:lang w:val="uk-UA"/>
        </w:rPr>
        <w:t>Протягом року ряд агентств з працевлаштування проводили інформаційні зустрічі із студентами Університету з питань проходження стажування та можливостей працевлаштування закордоном, зокрема, в Болгарії, Німеччині, США.</w:t>
      </w:r>
    </w:p>
    <w:p w14:paraId="187DDBAC" w14:textId="77777777" w:rsidR="0062750F" w:rsidRDefault="0062750F" w:rsidP="0062584F">
      <w:pPr>
        <w:pStyle w:val="af2"/>
        <w:spacing w:after="0" w:line="240" w:lineRule="auto"/>
        <w:ind w:left="0" w:firstLine="709"/>
        <w:jc w:val="center"/>
        <w:rPr>
          <w:rFonts w:ascii="Times New Roman" w:hAnsi="Times New Roman"/>
          <w:b/>
          <w:sz w:val="28"/>
          <w:szCs w:val="28"/>
          <w:lang w:val="uk-UA"/>
        </w:rPr>
      </w:pPr>
    </w:p>
    <w:p w14:paraId="2F611FF7" w14:textId="77777777" w:rsidR="00A1662A" w:rsidRPr="00134FD1" w:rsidRDefault="00A60C06" w:rsidP="0062584F">
      <w:pPr>
        <w:pStyle w:val="af2"/>
        <w:spacing w:after="0" w:line="240" w:lineRule="auto"/>
        <w:ind w:left="0" w:firstLine="709"/>
        <w:jc w:val="center"/>
        <w:rPr>
          <w:rFonts w:ascii="Times New Roman" w:hAnsi="Times New Roman"/>
          <w:b/>
          <w:sz w:val="28"/>
          <w:szCs w:val="28"/>
          <w:lang w:val="uk-UA"/>
        </w:rPr>
      </w:pPr>
      <w:r>
        <w:rPr>
          <w:rFonts w:ascii="Times New Roman" w:hAnsi="Times New Roman"/>
          <w:b/>
          <w:sz w:val="28"/>
          <w:szCs w:val="28"/>
          <w:lang w:val="uk-UA"/>
        </w:rPr>
        <w:t>5</w:t>
      </w:r>
      <w:r w:rsidR="00A1662A" w:rsidRPr="00134FD1">
        <w:rPr>
          <w:rFonts w:ascii="Times New Roman" w:hAnsi="Times New Roman"/>
          <w:b/>
          <w:sz w:val="28"/>
          <w:szCs w:val="28"/>
          <w:lang w:val="uk-UA"/>
        </w:rPr>
        <w:t xml:space="preserve">. ІНФОРМАТИЗАЦІЯ ОСВІТНЬОЇ ДІЯЛЬНОСТІ </w:t>
      </w:r>
    </w:p>
    <w:p w14:paraId="3C140F56" w14:textId="77777777" w:rsidR="00A82B95" w:rsidRPr="00134FD1" w:rsidRDefault="00A82B95" w:rsidP="0062584F">
      <w:pPr>
        <w:pStyle w:val="af2"/>
        <w:spacing w:after="0" w:line="240" w:lineRule="auto"/>
        <w:ind w:left="0" w:firstLine="709"/>
        <w:jc w:val="center"/>
        <w:rPr>
          <w:rFonts w:ascii="Times New Roman" w:hAnsi="Times New Roman"/>
          <w:b/>
          <w:sz w:val="28"/>
          <w:szCs w:val="28"/>
          <w:lang w:val="uk-UA"/>
        </w:rPr>
      </w:pPr>
    </w:p>
    <w:p w14:paraId="689D3074" w14:textId="77777777" w:rsidR="00A82B95" w:rsidRPr="00A82B95" w:rsidRDefault="00A82B95" w:rsidP="00A82B95">
      <w:pPr>
        <w:shd w:val="clear" w:color="auto" w:fill="FFFFFF"/>
        <w:ind w:firstLine="709"/>
        <w:jc w:val="both"/>
        <w:rPr>
          <w:color w:val="000000"/>
          <w:sz w:val="28"/>
          <w:szCs w:val="28"/>
          <w:lang w:val="uk-UA"/>
        </w:rPr>
      </w:pPr>
      <w:r w:rsidRPr="00A82B95">
        <w:rPr>
          <w:color w:val="000000"/>
          <w:sz w:val="28"/>
          <w:szCs w:val="28"/>
          <w:lang w:val="uk-UA"/>
        </w:rPr>
        <w:t xml:space="preserve">На сьогоднішній день </w:t>
      </w:r>
      <w:r w:rsidRPr="00675420">
        <w:rPr>
          <w:color w:val="000000"/>
          <w:sz w:val="28"/>
          <w:szCs w:val="28"/>
          <w:lang w:val="uk-UA"/>
        </w:rPr>
        <w:t>створено та функціонують 18 офіційних сайтів з доменним іменем donnuet.</w:t>
      </w:r>
      <w:hyperlink r:id="rId11" w:history="1">
        <w:r w:rsidRPr="00675420">
          <w:rPr>
            <w:color w:val="000000"/>
            <w:sz w:val="28"/>
            <w:szCs w:val="28"/>
            <w:lang w:val="uk-UA"/>
          </w:rPr>
          <w:t>edu.ua</w:t>
        </w:r>
      </w:hyperlink>
      <w:r w:rsidRPr="00675420">
        <w:rPr>
          <w:color w:val="000000"/>
          <w:sz w:val="28"/>
          <w:szCs w:val="28"/>
          <w:lang w:val="uk-UA"/>
        </w:rPr>
        <w:t xml:space="preserve">, що складає основу університетського освітнього веб-порталу. Це веб-сайт </w:t>
      </w:r>
      <w:r w:rsidR="0003656C">
        <w:rPr>
          <w:color w:val="000000"/>
          <w:sz w:val="28"/>
          <w:szCs w:val="28"/>
          <w:lang w:val="uk-UA"/>
        </w:rPr>
        <w:t>У</w:t>
      </w:r>
      <w:r w:rsidRPr="00675420">
        <w:rPr>
          <w:color w:val="000000"/>
          <w:sz w:val="28"/>
          <w:szCs w:val="28"/>
          <w:lang w:val="uk-UA"/>
        </w:rPr>
        <w:t>ніверситету, сайти кафедр, сайти ННІ та бібліотеки.</w:t>
      </w:r>
    </w:p>
    <w:p w14:paraId="7158C6A7" w14:textId="77777777" w:rsidR="00A82B95" w:rsidRPr="00A82B95" w:rsidRDefault="00A82B95" w:rsidP="00A82B95">
      <w:pPr>
        <w:shd w:val="clear" w:color="auto" w:fill="FFFFFF"/>
        <w:ind w:firstLine="709"/>
        <w:jc w:val="both"/>
        <w:rPr>
          <w:color w:val="000000"/>
          <w:sz w:val="28"/>
          <w:szCs w:val="28"/>
          <w:lang w:val="uk-UA"/>
        </w:rPr>
      </w:pPr>
      <w:r w:rsidRPr="00A82B95">
        <w:rPr>
          <w:color w:val="000000"/>
          <w:sz w:val="28"/>
          <w:szCs w:val="28"/>
          <w:lang w:val="uk-UA"/>
        </w:rPr>
        <w:t xml:space="preserve">За допомогою програми TestXPro </w:t>
      </w:r>
      <w:r w:rsidR="00973254">
        <w:rPr>
          <w:color w:val="000000"/>
          <w:sz w:val="28"/>
          <w:szCs w:val="28"/>
          <w:lang w:val="uk-UA"/>
        </w:rPr>
        <w:t xml:space="preserve">у 2016-2017 н.р. </w:t>
      </w:r>
      <w:r w:rsidRPr="00A82B95">
        <w:rPr>
          <w:color w:val="000000"/>
          <w:sz w:val="28"/>
          <w:szCs w:val="28"/>
          <w:lang w:val="uk-UA"/>
        </w:rPr>
        <w:t xml:space="preserve"> </w:t>
      </w:r>
      <w:r w:rsidR="009A2779" w:rsidRPr="00A82B95">
        <w:rPr>
          <w:color w:val="000000"/>
          <w:sz w:val="28"/>
          <w:szCs w:val="28"/>
          <w:lang w:val="uk-UA"/>
        </w:rPr>
        <w:t>було пр</w:t>
      </w:r>
      <w:r w:rsidR="009A2779">
        <w:rPr>
          <w:color w:val="000000"/>
          <w:sz w:val="28"/>
          <w:szCs w:val="28"/>
          <w:lang w:val="uk-UA"/>
        </w:rPr>
        <w:t xml:space="preserve">оведено </w:t>
      </w:r>
      <w:r w:rsidRPr="00A82B95">
        <w:rPr>
          <w:color w:val="000000"/>
          <w:sz w:val="28"/>
          <w:szCs w:val="28"/>
          <w:lang w:val="uk-UA"/>
        </w:rPr>
        <w:t>94 екзамени.</w:t>
      </w:r>
    </w:p>
    <w:p w14:paraId="75C9DFD0" w14:textId="77777777" w:rsidR="00A82B95" w:rsidRPr="00A82B95" w:rsidRDefault="00A82B95" w:rsidP="00A82B95">
      <w:pPr>
        <w:shd w:val="clear" w:color="auto" w:fill="FFFFFF"/>
        <w:ind w:firstLine="709"/>
        <w:jc w:val="both"/>
        <w:rPr>
          <w:color w:val="000000"/>
          <w:sz w:val="28"/>
          <w:szCs w:val="28"/>
          <w:lang w:val="uk-UA"/>
        </w:rPr>
      </w:pPr>
      <w:r w:rsidRPr="00A82B95">
        <w:rPr>
          <w:color w:val="000000"/>
          <w:sz w:val="28"/>
          <w:szCs w:val="28"/>
          <w:lang w:val="uk-UA"/>
        </w:rPr>
        <w:t xml:space="preserve">Впровадження в Університеті у червні 2017 р. програми </w:t>
      </w:r>
      <w:r w:rsidRPr="00A82B95">
        <w:rPr>
          <w:color w:val="000000"/>
          <w:sz w:val="28"/>
          <w:szCs w:val="28"/>
          <w:lang w:val="en-US"/>
        </w:rPr>
        <w:t>Unplag</w:t>
      </w:r>
      <w:r w:rsidRPr="00A82B95">
        <w:rPr>
          <w:color w:val="000000"/>
          <w:sz w:val="28"/>
          <w:szCs w:val="28"/>
          <w:lang w:val="uk-UA"/>
        </w:rPr>
        <w:t xml:space="preserve"> дозволило перевірити на плагіат</w:t>
      </w:r>
      <w:r w:rsidR="001A0D1C">
        <w:rPr>
          <w:color w:val="000000"/>
          <w:sz w:val="28"/>
          <w:szCs w:val="28"/>
          <w:lang w:val="uk-UA"/>
        </w:rPr>
        <w:t xml:space="preserve"> </w:t>
      </w:r>
      <w:r w:rsidRPr="00A82B95">
        <w:rPr>
          <w:color w:val="000000"/>
          <w:sz w:val="28"/>
          <w:szCs w:val="28"/>
          <w:lang w:val="uk-UA"/>
        </w:rPr>
        <w:t>дипломн</w:t>
      </w:r>
      <w:r w:rsidR="001A0D1C">
        <w:rPr>
          <w:color w:val="000000"/>
          <w:sz w:val="28"/>
          <w:szCs w:val="28"/>
          <w:lang w:val="uk-UA"/>
        </w:rPr>
        <w:t>і роботи студентів</w:t>
      </w:r>
      <w:r w:rsidRPr="00A82B95">
        <w:rPr>
          <w:color w:val="000000"/>
          <w:sz w:val="28"/>
          <w:szCs w:val="28"/>
          <w:lang w:val="uk-UA"/>
        </w:rPr>
        <w:t>. Якість звітів щодо перевірки робіт на плагіат висока</w:t>
      </w:r>
      <w:r w:rsidR="008C547D">
        <w:rPr>
          <w:color w:val="000000"/>
          <w:sz w:val="28"/>
          <w:szCs w:val="28"/>
          <w:lang w:val="uk-UA"/>
        </w:rPr>
        <w:t>.</w:t>
      </w:r>
      <w:r w:rsidRPr="00A82B95">
        <w:rPr>
          <w:color w:val="000000"/>
          <w:sz w:val="28"/>
          <w:szCs w:val="28"/>
          <w:lang w:val="uk-UA"/>
        </w:rPr>
        <w:t xml:space="preserve"> Користування програмою здійснюється на платній основі, однак, пропозиція партнерів є найбільш вигідною серед існуючих. Планується інтегрувати </w:t>
      </w:r>
      <w:r w:rsidRPr="00A82B95">
        <w:rPr>
          <w:color w:val="000000"/>
          <w:sz w:val="28"/>
          <w:szCs w:val="28"/>
          <w:lang w:val="en-US"/>
        </w:rPr>
        <w:t>Unplag</w:t>
      </w:r>
      <w:r w:rsidRPr="00A82B95">
        <w:rPr>
          <w:color w:val="000000"/>
          <w:sz w:val="28"/>
          <w:szCs w:val="28"/>
          <w:lang w:val="uk-UA"/>
        </w:rPr>
        <w:t xml:space="preserve"> до системи </w:t>
      </w:r>
      <w:r w:rsidRPr="00A82B95">
        <w:rPr>
          <w:color w:val="000000"/>
          <w:sz w:val="28"/>
          <w:szCs w:val="28"/>
          <w:lang w:val="en-US"/>
        </w:rPr>
        <w:t>Moodle</w:t>
      </w:r>
      <w:r w:rsidRPr="00A82B95">
        <w:rPr>
          <w:color w:val="000000"/>
          <w:sz w:val="28"/>
          <w:szCs w:val="28"/>
          <w:lang w:val="uk-UA"/>
        </w:rPr>
        <w:t xml:space="preserve"> для перевірки всіх письмових робіт ЗВО.</w:t>
      </w:r>
    </w:p>
    <w:p w14:paraId="5C9C252C" w14:textId="77777777" w:rsidR="00A82B95" w:rsidRPr="00A82B95" w:rsidRDefault="00A82B95" w:rsidP="00A82B95">
      <w:pPr>
        <w:shd w:val="clear" w:color="auto" w:fill="FFFFFF"/>
        <w:ind w:firstLine="709"/>
        <w:jc w:val="both"/>
        <w:rPr>
          <w:color w:val="000000"/>
          <w:sz w:val="28"/>
          <w:szCs w:val="28"/>
          <w:lang w:val="uk-UA"/>
        </w:rPr>
      </w:pPr>
      <w:r w:rsidRPr="00A82B95">
        <w:rPr>
          <w:color w:val="000000"/>
          <w:sz w:val="28"/>
          <w:szCs w:val="28"/>
          <w:lang w:val="uk-UA"/>
        </w:rPr>
        <w:t xml:space="preserve">Наразі продовжується робота з впровадження в Університеті хмарних технологій та роботи в </w:t>
      </w:r>
      <w:r w:rsidRPr="00A82B95">
        <w:rPr>
          <w:color w:val="000000"/>
          <w:sz w:val="28"/>
          <w:szCs w:val="28"/>
          <w:lang w:val="en-US"/>
        </w:rPr>
        <w:t>MS</w:t>
      </w:r>
      <w:r w:rsidRPr="008C547D">
        <w:rPr>
          <w:color w:val="000000"/>
          <w:sz w:val="28"/>
          <w:szCs w:val="28"/>
          <w:lang w:val="uk-UA"/>
        </w:rPr>
        <w:t xml:space="preserve"> </w:t>
      </w:r>
      <w:r w:rsidRPr="00A82B95">
        <w:rPr>
          <w:color w:val="000000"/>
          <w:sz w:val="28"/>
          <w:szCs w:val="28"/>
          <w:lang w:val="en-US"/>
        </w:rPr>
        <w:t>Office</w:t>
      </w:r>
      <w:r w:rsidRPr="008C547D">
        <w:rPr>
          <w:color w:val="000000"/>
          <w:sz w:val="28"/>
          <w:szCs w:val="28"/>
          <w:lang w:val="uk-UA"/>
        </w:rPr>
        <w:t xml:space="preserve"> 365</w:t>
      </w:r>
      <w:r w:rsidRPr="00A82B95">
        <w:rPr>
          <w:color w:val="000000"/>
          <w:sz w:val="28"/>
          <w:szCs w:val="28"/>
          <w:lang w:val="uk-UA"/>
        </w:rPr>
        <w:t xml:space="preserve">, що дозволило розпочати роботу з побудування системи електронного документообігу. До </w:t>
      </w:r>
      <w:r w:rsidRPr="00A82B95">
        <w:rPr>
          <w:color w:val="000000"/>
          <w:sz w:val="28"/>
          <w:szCs w:val="28"/>
          <w:lang w:val="en-US"/>
        </w:rPr>
        <w:t>MS</w:t>
      </w:r>
      <w:r w:rsidRPr="00A82B95">
        <w:rPr>
          <w:color w:val="000000"/>
          <w:sz w:val="28"/>
          <w:szCs w:val="28"/>
          <w:lang w:val="uk-UA"/>
        </w:rPr>
        <w:t xml:space="preserve"> </w:t>
      </w:r>
      <w:r w:rsidRPr="00A82B95">
        <w:rPr>
          <w:color w:val="000000"/>
          <w:sz w:val="28"/>
          <w:szCs w:val="28"/>
          <w:lang w:val="en-US"/>
        </w:rPr>
        <w:t>Office</w:t>
      </w:r>
      <w:r w:rsidRPr="00A82B95">
        <w:rPr>
          <w:color w:val="000000"/>
          <w:sz w:val="28"/>
          <w:szCs w:val="28"/>
          <w:lang w:val="uk-UA"/>
        </w:rPr>
        <w:t xml:space="preserve"> 365 внесено у якості користувачів всіх співробітників та студентів Університету та надано персоніфікований доступ до документації необхідної для ефективної роботи та якісного навчання.</w:t>
      </w:r>
    </w:p>
    <w:p w14:paraId="6D4AF780" w14:textId="77777777" w:rsidR="00A82B95" w:rsidRPr="00A82B95" w:rsidRDefault="00A82B95" w:rsidP="00A82B95">
      <w:pPr>
        <w:shd w:val="clear" w:color="auto" w:fill="FFFFFF"/>
        <w:ind w:firstLine="709"/>
        <w:jc w:val="both"/>
        <w:rPr>
          <w:color w:val="000000"/>
          <w:sz w:val="28"/>
          <w:szCs w:val="28"/>
          <w:lang w:val="uk-UA"/>
        </w:rPr>
      </w:pPr>
      <w:r w:rsidRPr="00A82B95">
        <w:rPr>
          <w:color w:val="000000"/>
          <w:sz w:val="28"/>
          <w:szCs w:val="28"/>
          <w:lang w:val="uk-UA"/>
        </w:rPr>
        <w:t>Необхідно у 2017</w:t>
      </w:r>
      <w:r w:rsidRPr="00675420">
        <w:rPr>
          <w:color w:val="000000"/>
          <w:sz w:val="28"/>
          <w:szCs w:val="28"/>
          <w:lang w:val="uk-UA"/>
        </w:rPr>
        <w:t xml:space="preserve">-2018 рр. провести СЕО - оптимізацію сайтів та удосконалити роботу з платформою </w:t>
      </w:r>
      <w:r w:rsidRPr="00675420">
        <w:rPr>
          <w:color w:val="000000"/>
          <w:sz w:val="28"/>
          <w:szCs w:val="28"/>
          <w:lang w:val="en-US"/>
        </w:rPr>
        <w:t>Moodle</w:t>
      </w:r>
      <w:r w:rsidRPr="00675420">
        <w:rPr>
          <w:color w:val="000000"/>
          <w:sz w:val="28"/>
          <w:szCs w:val="28"/>
          <w:lang w:val="uk-UA"/>
        </w:rPr>
        <w:t>.</w:t>
      </w:r>
    </w:p>
    <w:p w14:paraId="7005E6A1" w14:textId="77777777" w:rsidR="0062584F" w:rsidRPr="009F669F" w:rsidRDefault="0062584F" w:rsidP="00EC45BB">
      <w:pPr>
        <w:pStyle w:val="p2"/>
        <w:shd w:val="clear" w:color="auto" w:fill="FFFFFF"/>
        <w:spacing w:before="0" w:beforeAutospacing="0" w:after="0" w:afterAutospacing="0"/>
        <w:ind w:right="-39"/>
        <w:jc w:val="both"/>
        <w:rPr>
          <w:color w:val="000000"/>
          <w:sz w:val="28"/>
          <w:szCs w:val="28"/>
          <w:highlight w:val="yellow"/>
          <w:lang w:val="uk-UA"/>
        </w:rPr>
      </w:pPr>
    </w:p>
    <w:p w14:paraId="2D6D9584" w14:textId="77777777" w:rsidR="00A1662A" w:rsidRPr="00E87D1D" w:rsidRDefault="00A60C06" w:rsidP="006E74C3">
      <w:pPr>
        <w:ind w:right="-39" w:firstLine="720"/>
        <w:jc w:val="center"/>
        <w:rPr>
          <w:b/>
          <w:sz w:val="28"/>
          <w:szCs w:val="28"/>
          <w:lang w:val="uk-UA"/>
        </w:rPr>
      </w:pPr>
      <w:r>
        <w:rPr>
          <w:b/>
          <w:sz w:val="28"/>
          <w:szCs w:val="28"/>
          <w:lang w:val="uk-UA"/>
        </w:rPr>
        <w:t>6</w:t>
      </w:r>
      <w:r w:rsidR="00A1662A" w:rsidRPr="00E87D1D">
        <w:rPr>
          <w:b/>
          <w:sz w:val="28"/>
          <w:szCs w:val="28"/>
          <w:lang w:val="uk-UA"/>
        </w:rPr>
        <w:t>. РОЗВИТОК БІБЛІОТЕКИ</w:t>
      </w:r>
    </w:p>
    <w:p w14:paraId="600DB980" w14:textId="77777777" w:rsidR="00E87D1D" w:rsidRPr="00E87D1D" w:rsidRDefault="00E87D1D" w:rsidP="006E74C3">
      <w:pPr>
        <w:ind w:right="-39" w:firstLine="720"/>
        <w:jc w:val="center"/>
        <w:rPr>
          <w:b/>
          <w:sz w:val="28"/>
          <w:szCs w:val="28"/>
          <w:lang w:val="uk-UA"/>
        </w:rPr>
      </w:pPr>
    </w:p>
    <w:p w14:paraId="09924775" w14:textId="77777777" w:rsidR="00E87D1D" w:rsidRDefault="00E87D1D" w:rsidP="00E87D1D">
      <w:pPr>
        <w:pStyle w:val="p2"/>
        <w:shd w:val="clear" w:color="auto" w:fill="FFFFFF"/>
        <w:spacing w:before="0" w:beforeAutospacing="0" w:after="0" w:afterAutospacing="0"/>
        <w:ind w:right="-39" w:firstLine="708"/>
        <w:jc w:val="both"/>
        <w:rPr>
          <w:color w:val="000000"/>
          <w:sz w:val="28"/>
          <w:szCs w:val="28"/>
          <w:lang w:val="uk-UA"/>
        </w:rPr>
      </w:pPr>
      <w:r w:rsidRPr="00E87D1D">
        <w:rPr>
          <w:color w:val="000000"/>
          <w:sz w:val="28"/>
          <w:szCs w:val="28"/>
          <w:lang w:val="uk-UA"/>
        </w:rPr>
        <w:t xml:space="preserve">На сьогодні </w:t>
      </w:r>
      <w:r w:rsidRPr="00E87D1D">
        <w:rPr>
          <w:sz w:val="28"/>
          <w:szCs w:val="28"/>
          <w:lang w:val="uk-UA"/>
        </w:rPr>
        <w:t xml:space="preserve">бібліотечний фонд налічує 4742 примірника. </w:t>
      </w:r>
      <w:r w:rsidRPr="00E87D1D">
        <w:rPr>
          <w:color w:val="000000"/>
          <w:sz w:val="28"/>
          <w:szCs w:val="28"/>
          <w:lang w:val="uk-UA"/>
        </w:rPr>
        <w:t>Починаючи з березня 2016 р. проводиться активна робота з формування</w:t>
      </w:r>
      <w:r w:rsidRPr="00F03A20">
        <w:rPr>
          <w:color w:val="000000"/>
          <w:sz w:val="28"/>
          <w:szCs w:val="28"/>
          <w:lang w:val="uk-UA"/>
        </w:rPr>
        <w:t xml:space="preserve"> електронної бази </w:t>
      </w:r>
      <w:r>
        <w:rPr>
          <w:color w:val="000000"/>
          <w:sz w:val="28"/>
          <w:szCs w:val="28"/>
          <w:lang w:val="uk-UA"/>
        </w:rPr>
        <w:t xml:space="preserve">наукових та методичних </w:t>
      </w:r>
      <w:r w:rsidRPr="00F03A20">
        <w:rPr>
          <w:color w:val="000000"/>
          <w:sz w:val="28"/>
          <w:szCs w:val="28"/>
          <w:lang w:val="uk-UA"/>
        </w:rPr>
        <w:t xml:space="preserve">видань викладачів </w:t>
      </w:r>
      <w:r w:rsidR="00ED6A71">
        <w:rPr>
          <w:color w:val="000000"/>
          <w:sz w:val="28"/>
          <w:szCs w:val="28"/>
          <w:lang w:val="uk-UA"/>
        </w:rPr>
        <w:t>У</w:t>
      </w:r>
      <w:r w:rsidRPr="00F03A20">
        <w:rPr>
          <w:color w:val="000000"/>
          <w:sz w:val="28"/>
          <w:szCs w:val="28"/>
          <w:lang w:val="uk-UA"/>
        </w:rPr>
        <w:t>ніверситету</w:t>
      </w:r>
      <w:r>
        <w:rPr>
          <w:color w:val="000000"/>
          <w:sz w:val="28"/>
          <w:szCs w:val="28"/>
          <w:lang w:val="uk-UA"/>
        </w:rPr>
        <w:t xml:space="preserve">.  На сьогодні база </w:t>
      </w:r>
      <w:r w:rsidRPr="00A845EE">
        <w:rPr>
          <w:color w:val="000000"/>
          <w:sz w:val="28"/>
          <w:szCs w:val="28"/>
          <w:lang w:val="uk-UA"/>
        </w:rPr>
        <w:t xml:space="preserve">налічує </w:t>
      </w:r>
      <w:r>
        <w:rPr>
          <w:color w:val="000000"/>
          <w:sz w:val="28"/>
          <w:szCs w:val="28"/>
          <w:lang w:val="uk-UA"/>
        </w:rPr>
        <w:t>2539</w:t>
      </w:r>
      <w:r w:rsidRPr="00A920E1">
        <w:rPr>
          <w:color w:val="000000"/>
          <w:sz w:val="28"/>
          <w:szCs w:val="28"/>
          <w:lang w:val="uk-UA"/>
        </w:rPr>
        <w:t xml:space="preserve"> </w:t>
      </w:r>
      <w:r w:rsidRPr="00A845EE">
        <w:rPr>
          <w:color w:val="000000"/>
          <w:sz w:val="28"/>
          <w:szCs w:val="28"/>
          <w:lang w:val="uk-UA"/>
        </w:rPr>
        <w:t xml:space="preserve">документів, </w:t>
      </w:r>
      <w:r>
        <w:rPr>
          <w:color w:val="000000"/>
          <w:sz w:val="28"/>
          <w:szCs w:val="28"/>
          <w:lang w:val="uk-UA"/>
        </w:rPr>
        <w:t>1151</w:t>
      </w:r>
      <w:r w:rsidRPr="00A845EE">
        <w:rPr>
          <w:color w:val="000000"/>
          <w:sz w:val="28"/>
          <w:szCs w:val="28"/>
          <w:lang w:val="uk-UA"/>
        </w:rPr>
        <w:t xml:space="preserve"> з яких </w:t>
      </w:r>
      <w:r>
        <w:rPr>
          <w:color w:val="000000"/>
          <w:sz w:val="28"/>
          <w:szCs w:val="28"/>
          <w:lang w:val="uk-UA"/>
        </w:rPr>
        <w:t xml:space="preserve">знаходяться у вільному доступі для користувачів </w:t>
      </w:r>
      <w:r w:rsidRPr="00A845EE">
        <w:rPr>
          <w:color w:val="000000"/>
          <w:sz w:val="28"/>
          <w:szCs w:val="28"/>
          <w:lang w:val="uk-UA"/>
        </w:rPr>
        <w:t>сайт</w:t>
      </w:r>
      <w:r>
        <w:rPr>
          <w:color w:val="000000"/>
          <w:sz w:val="28"/>
          <w:szCs w:val="28"/>
          <w:lang w:val="uk-UA"/>
        </w:rPr>
        <w:t>у</w:t>
      </w:r>
      <w:r w:rsidRPr="00A845EE">
        <w:rPr>
          <w:color w:val="000000"/>
          <w:sz w:val="28"/>
          <w:szCs w:val="28"/>
          <w:lang w:val="uk-UA"/>
        </w:rPr>
        <w:t xml:space="preserve"> бібліотеки </w:t>
      </w:r>
      <w:r w:rsidR="00ED6A71">
        <w:rPr>
          <w:color w:val="000000"/>
          <w:sz w:val="28"/>
          <w:szCs w:val="28"/>
          <w:lang w:val="uk-UA"/>
        </w:rPr>
        <w:t>У</w:t>
      </w:r>
      <w:r w:rsidRPr="00A845EE">
        <w:rPr>
          <w:color w:val="000000"/>
          <w:sz w:val="28"/>
          <w:szCs w:val="28"/>
          <w:lang w:val="uk-UA"/>
        </w:rPr>
        <w:t>ніверситету</w:t>
      </w:r>
      <w:r>
        <w:rPr>
          <w:color w:val="000000"/>
          <w:sz w:val="28"/>
          <w:szCs w:val="28"/>
          <w:lang w:val="uk-UA"/>
        </w:rPr>
        <w:t>, який також був розроблений у 201</w:t>
      </w:r>
      <w:r w:rsidR="00ED6A71">
        <w:rPr>
          <w:color w:val="000000"/>
          <w:sz w:val="28"/>
          <w:szCs w:val="28"/>
          <w:lang w:val="uk-UA"/>
        </w:rPr>
        <w:t>6</w:t>
      </w:r>
      <w:r>
        <w:rPr>
          <w:color w:val="000000"/>
          <w:sz w:val="28"/>
          <w:szCs w:val="28"/>
          <w:lang w:val="uk-UA"/>
        </w:rPr>
        <w:t>-2017 навчальному році.</w:t>
      </w:r>
    </w:p>
    <w:p w14:paraId="4BCC12D1" w14:textId="77777777" w:rsidR="00E87D1D" w:rsidRDefault="00E87D1D" w:rsidP="00E87D1D">
      <w:pPr>
        <w:pStyle w:val="p2"/>
        <w:shd w:val="clear" w:color="auto" w:fill="FFFFFF"/>
        <w:spacing w:before="0" w:beforeAutospacing="0" w:after="0" w:afterAutospacing="0"/>
        <w:ind w:right="-39" w:firstLine="708"/>
        <w:jc w:val="both"/>
        <w:rPr>
          <w:color w:val="000000"/>
          <w:sz w:val="28"/>
          <w:szCs w:val="28"/>
          <w:lang w:val="uk-UA"/>
        </w:rPr>
      </w:pPr>
      <w:r>
        <w:rPr>
          <w:color w:val="000000"/>
          <w:sz w:val="28"/>
          <w:szCs w:val="28"/>
          <w:lang w:val="uk-UA"/>
        </w:rPr>
        <w:t>Продовжується робота з о</w:t>
      </w:r>
      <w:r w:rsidR="00ED6A71">
        <w:rPr>
          <w:color w:val="000000"/>
          <w:sz w:val="28"/>
          <w:szCs w:val="28"/>
          <w:lang w:val="uk-UA"/>
        </w:rPr>
        <w:t>рганізації каталогу бібліотеки У</w:t>
      </w:r>
      <w:r>
        <w:rPr>
          <w:color w:val="000000"/>
          <w:sz w:val="28"/>
          <w:szCs w:val="28"/>
          <w:lang w:val="uk-UA"/>
        </w:rPr>
        <w:t xml:space="preserve">ніверситету. Здійснюється формування електронного каталогу на базі платформи </w:t>
      </w:r>
      <w:r w:rsidRPr="00A845EE">
        <w:rPr>
          <w:color w:val="000000"/>
          <w:sz w:val="28"/>
          <w:szCs w:val="28"/>
          <w:lang w:val="uk-UA"/>
        </w:rPr>
        <w:t>UNILIB</w:t>
      </w:r>
      <w:r>
        <w:rPr>
          <w:color w:val="000000"/>
          <w:sz w:val="28"/>
          <w:szCs w:val="28"/>
          <w:lang w:val="uk-UA"/>
        </w:rPr>
        <w:t xml:space="preserve">. </w:t>
      </w:r>
      <w:r>
        <w:rPr>
          <w:color w:val="000000"/>
          <w:sz w:val="28"/>
          <w:szCs w:val="28"/>
          <w:lang w:val="uk-UA"/>
        </w:rPr>
        <w:lastRenderedPageBreak/>
        <w:t>Всього внесено і проіндексовано понад 1886 записів. На сьогодні оброблено всі 4742</w:t>
      </w:r>
      <w:r w:rsidR="00B96C61">
        <w:rPr>
          <w:color w:val="000000"/>
          <w:sz w:val="28"/>
          <w:szCs w:val="28"/>
          <w:lang w:val="uk-UA"/>
        </w:rPr>
        <w:t xml:space="preserve"> </w:t>
      </w:r>
      <w:r>
        <w:rPr>
          <w:color w:val="000000"/>
          <w:sz w:val="28"/>
          <w:szCs w:val="28"/>
          <w:lang w:val="uk-UA"/>
        </w:rPr>
        <w:t xml:space="preserve">примірника бібліотечного фонду, </w:t>
      </w:r>
    </w:p>
    <w:p w14:paraId="6EFAC86B" w14:textId="33A694EC" w:rsidR="00E87D1D" w:rsidRPr="00C52643" w:rsidRDefault="00E87D1D" w:rsidP="00E87D1D">
      <w:pPr>
        <w:pStyle w:val="p2"/>
        <w:shd w:val="clear" w:color="auto" w:fill="FFFFFF"/>
        <w:spacing w:before="0" w:beforeAutospacing="0" w:after="0" w:afterAutospacing="0"/>
        <w:ind w:right="-39" w:firstLine="708"/>
        <w:jc w:val="both"/>
        <w:rPr>
          <w:color w:val="000000"/>
          <w:sz w:val="28"/>
          <w:szCs w:val="28"/>
          <w:lang w:val="uk-UA"/>
        </w:rPr>
      </w:pPr>
      <w:r>
        <w:rPr>
          <w:color w:val="000000"/>
          <w:sz w:val="28"/>
          <w:szCs w:val="28"/>
          <w:lang w:val="uk-UA"/>
        </w:rPr>
        <w:t>О</w:t>
      </w:r>
      <w:r w:rsidRPr="0099750D">
        <w:rPr>
          <w:color w:val="000000"/>
          <w:sz w:val="28"/>
          <w:szCs w:val="28"/>
          <w:lang w:val="uk-UA"/>
        </w:rPr>
        <w:t xml:space="preserve">броблено </w:t>
      </w:r>
      <w:r>
        <w:rPr>
          <w:color w:val="000000"/>
          <w:sz w:val="28"/>
          <w:szCs w:val="28"/>
          <w:lang w:val="uk-UA"/>
        </w:rPr>
        <w:t>735</w:t>
      </w:r>
      <w:r w:rsidRPr="0099750D">
        <w:rPr>
          <w:color w:val="000000"/>
          <w:sz w:val="28"/>
          <w:szCs w:val="28"/>
          <w:lang w:val="uk-UA"/>
        </w:rPr>
        <w:t xml:space="preserve"> назв нав</w:t>
      </w:r>
      <w:r w:rsidR="007A794F">
        <w:rPr>
          <w:color w:val="000000"/>
          <w:sz w:val="28"/>
          <w:szCs w:val="28"/>
          <w:lang w:val="uk-UA"/>
        </w:rPr>
        <w:t xml:space="preserve">чальної літератури, </w:t>
      </w:r>
      <w:r w:rsidRPr="0099750D">
        <w:rPr>
          <w:color w:val="000000"/>
          <w:sz w:val="28"/>
          <w:szCs w:val="28"/>
          <w:lang w:val="uk-UA"/>
        </w:rPr>
        <w:t xml:space="preserve"> </w:t>
      </w:r>
      <w:r>
        <w:rPr>
          <w:color w:val="000000"/>
          <w:sz w:val="28"/>
          <w:szCs w:val="28"/>
          <w:lang w:val="uk-UA"/>
        </w:rPr>
        <w:t>також проведено розміщення</w:t>
      </w:r>
      <w:r w:rsidRPr="0099750D">
        <w:rPr>
          <w:color w:val="000000"/>
          <w:sz w:val="28"/>
          <w:szCs w:val="28"/>
          <w:lang w:val="uk-UA"/>
        </w:rPr>
        <w:t xml:space="preserve"> книг за бібліотечно-бібліографічною класифікацією та авторським знаком</w:t>
      </w:r>
      <w:r w:rsidR="007A794F">
        <w:rPr>
          <w:color w:val="000000"/>
          <w:sz w:val="28"/>
          <w:szCs w:val="28"/>
          <w:lang w:val="uk-UA"/>
        </w:rPr>
        <w:t>.</w:t>
      </w:r>
    </w:p>
    <w:p w14:paraId="25E7B1AD" w14:textId="150DB40C" w:rsidR="00E87D1D" w:rsidRPr="00E81ED7" w:rsidRDefault="00E87D1D" w:rsidP="00E87D1D">
      <w:pPr>
        <w:pStyle w:val="p2"/>
        <w:shd w:val="clear" w:color="auto" w:fill="FFFFFF"/>
        <w:spacing w:before="0" w:beforeAutospacing="0" w:after="0" w:afterAutospacing="0"/>
        <w:ind w:right="-39" w:firstLine="708"/>
        <w:jc w:val="both"/>
        <w:rPr>
          <w:color w:val="000000"/>
          <w:sz w:val="28"/>
          <w:szCs w:val="28"/>
          <w:lang w:val="uk-UA"/>
        </w:rPr>
      </w:pPr>
      <w:r>
        <w:rPr>
          <w:color w:val="000000"/>
          <w:sz w:val="28"/>
          <w:szCs w:val="28"/>
          <w:lang w:val="uk-UA"/>
        </w:rPr>
        <w:t>Бібліотека протягом навчального року активно обслуговувала читачів  та виклада</w:t>
      </w:r>
      <w:r w:rsidR="007A794F">
        <w:rPr>
          <w:color w:val="000000"/>
          <w:sz w:val="28"/>
          <w:szCs w:val="28"/>
          <w:lang w:val="uk-UA"/>
        </w:rPr>
        <w:t>чів У</w:t>
      </w:r>
      <w:r>
        <w:rPr>
          <w:color w:val="000000"/>
          <w:sz w:val="28"/>
          <w:szCs w:val="28"/>
          <w:lang w:val="uk-UA"/>
        </w:rPr>
        <w:t xml:space="preserve">ніверситету. Було проведено </w:t>
      </w:r>
      <w:r w:rsidRPr="00A845EE">
        <w:rPr>
          <w:color w:val="000000"/>
          <w:sz w:val="28"/>
          <w:szCs w:val="28"/>
          <w:lang w:val="uk-UA"/>
        </w:rPr>
        <w:t>і</w:t>
      </w:r>
      <w:r w:rsidRPr="00A845EE">
        <w:rPr>
          <w:sz w:val="28"/>
          <w:szCs w:val="28"/>
          <w:lang w:val="uk-UA"/>
        </w:rPr>
        <w:t>ндексаці</w:t>
      </w:r>
      <w:r>
        <w:rPr>
          <w:sz w:val="28"/>
          <w:szCs w:val="28"/>
          <w:lang w:val="uk-UA"/>
        </w:rPr>
        <w:t>ю</w:t>
      </w:r>
      <w:r w:rsidRPr="00A845EE">
        <w:rPr>
          <w:sz w:val="28"/>
          <w:szCs w:val="28"/>
          <w:lang w:val="uk-UA"/>
        </w:rPr>
        <w:t xml:space="preserve"> згідно ББК та УДК </w:t>
      </w:r>
      <w:r>
        <w:rPr>
          <w:sz w:val="28"/>
          <w:szCs w:val="28"/>
          <w:lang w:val="uk-UA"/>
        </w:rPr>
        <w:t>258</w:t>
      </w:r>
      <w:r w:rsidRPr="00A845EE">
        <w:rPr>
          <w:b/>
          <w:sz w:val="28"/>
          <w:szCs w:val="28"/>
          <w:lang w:val="uk-UA"/>
        </w:rPr>
        <w:t xml:space="preserve"> </w:t>
      </w:r>
      <w:r w:rsidRPr="00A845EE">
        <w:rPr>
          <w:sz w:val="28"/>
          <w:szCs w:val="28"/>
          <w:lang w:val="uk-UA"/>
        </w:rPr>
        <w:t>статей</w:t>
      </w:r>
      <w:r>
        <w:rPr>
          <w:sz w:val="28"/>
          <w:szCs w:val="28"/>
          <w:lang w:val="uk-UA"/>
        </w:rPr>
        <w:t xml:space="preserve"> за 2016 -2017р.</w:t>
      </w:r>
    </w:p>
    <w:p w14:paraId="4497F69D" w14:textId="0AE27889" w:rsidR="00E87D1D" w:rsidRPr="00E87D1D" w:rsidRDefault="00E87D1D" w:rsidP="00E87D1D">
      <w:pPr>
        <w:pStyle w:val="p2"/>
        <w:shd w:val="clear" w:color="auto" w:fill="FFFFFF"/>
        <w:spacing w:before="0" w:beforeAutospacing="0" w:after="0" w:afterAutospacing="0"/>
        <w:ind w:right="-39" w:firstLine="708"/>
        <w:jc w:val="both"/>
        <w:rPr>
          <w:rFonts w:ascii="Arial" w:hAnsi="Arial" w:cs="Arial"/>
          <w:sz w:val="23"/>
          <w:szCs w:val="23"/>
          <w:shd w:val="clear" w:color="auto" w:fill="FFFFFF"/>
        </w:rPr>
      </w:pPr>
      <w:r>
        <w:rPr>
          <w:color w:val="000000"/>
          <w:sz w:val="28"/>
          <w:szCs w:val="28"/>
          <w:lang w:val="uk-UA"/>
        </w:rPr>
        <w:t>Крім роботи, пов’язаної з формуванням фондів бібліотеки, організації електронних каталогів вільного та закритого доступу, обслуговув</w:t>
      </w:r>
      <w:r w:rsidR="007A794F">
        <w:rPr>
          <w:color w:val="000000"/>
          <w:sz w:val="28"/>
          <w:szCs w:val="28"/>
          <w:lang w:val="uk-UA"/>
        </w:rPr>
        <w:t>ання читачів та співробітників У</w:t>
      </w:r>
      <w:r>
        <w:rPr>
          <w:color w:val="000000"/>
          <w:sz w:val="28"/>
          <w:szCs w:val="28"/>
          <w:lang w:val="uk-UA"/>
        </w:rPr>
        <w:t xml:space="preserve">ніверситету, Мачульська М.І. проводила активну культурно-просвітницьку роботу спільно зі студентським самоврядуванням, директоратами ННІ та кафедрами </w:t>
      </w:r>
      <w:r w:rsidR="00ED6A71">
        <w:rPr>
          <w:color w:val="000000"/>
          <w:sz w:val="28"/>
          <w:szCs w:val="28"/>
          <w:lang w:val="uk-UA"/>
        </w:rPr>
        <w:t>У</w:t>
      </w:r>
      <w:r>
        <w:rPr>
          <w:color w:val="000000"/>
          <w:sz w:val="28"/>
          <w:szCs w:val="28"/>
          <w:lang w:val="uk-UA"/>
        </w:rPr>
        <w:t xml:space="preserve">ніверситету. Так, у минулому навчальному році було проведено серед студентів </w:t>
      </w:r>
      <w:r w:rsidR="00204CF0">
        <w:rPr>
          <w:color w:val="000000"/>
          <w:sz w:val="28"/>
          <w:szCs w:val="28"/>
          <w:lang w:val="uk-UA"/>
        </w:rPr>
        <w:t>У</w:t>
      </w:r>
      <w:r>
        <w:rPr>
          <w:color w:val="000000"/>
          <w:sz w:val="28"/>
          <w:szCs w:val="28"/>
          <w:lang w:val="uk-UA"/>
        </w:rPr>
        <w:t>ніверситету масовий захід «Захисникам Вітчизни присвячується» до свята Покрова</w:t>
      </w:r>
      <w:r w:rsidRPr="00E268FA">
        <w:rPr>
          <w:color w:val="000000"/>
          <w:sz w:val="28"/>
          <w:szCs w:val="28"/>
          <w:lang w:val="uk-UA"/>
        </w:rPr>
        <w:t>;</w:t>
      </w:r>
      <w:r>
        <w:rPr>
          <w:color w:val="000000"/>
          <w:sz w:val="28"/>
          <w:szCs w:val="28"/>
          <w:lang w:val="uk-UA"/>
        </w:rPr>
        <w:t xml:space="preserve"> разом з кафедрою українознавства організовано театралізовану виставу «Мина Мозайло»</w:t>
      </w:r>
      <w:r w:rsidRPr="00E268FA">
        <w:rPr>
          <w:color w:val="000000"/>
          <w:sz w:val="28"/>
          <w:szCs w:val="28"/>
          <w:lang w:val="uk-UA"/>
        </w:rPr>
        <w:t>;</w:t>
      </w:r>
      <w:r>
        <w:rPr>
          <w:color w:val="000000"/>
          <w:sz w:val="28"/>
          <w:szCs w:val="28"/>
          <w:lang w:val="uk-UA"/>
        </w:rPr>
        <w:t xml:space="preserve"> разом з інститутом обліку та фінансів, інститутом </w:t>
      </w:r>
      <w:r w:rsidRPr="00E87D1D">
        <w:rPr>
          <w:sz w:val="28"/>
          <w:szCs w:val="28"/>
          <w:lang w:val="uk-UA"/>
        </w:rPr>
        <w:t>ресторанно-гостиничної справи  і головою профспілки організовано новорічну виставу</w:t>
      </w:r>
      <w:r w:rsidR="00B96C61">
        <w:rPr>
          <w:sz w:val="28"/>
          <w:szCs w:val="28"/>
          <w:lang w:val="uk-UA"/>
        </w:rPr>
        <w:t xml:space="preserve"> для учнів школи-інтернату №9, </w:t>
      </w:r>
      <w:r w:rsidRPr="00E87D1D">
        <w:rPr>
          <w:sz w:val="28"/>
          <w:szCs w:val="28"/>
          <w:lang w:val="uk-UA"/>
        </w:rPr>
        <w:t xml:space="preserve"> музичну виставу до Дня народження Т. Г. Шевченко, а також </w:t>
      </w:r>
      <w:r w:rsidRPr="00E87D1D">
        <w:rPr>
          <w:sz w:val="28"/>
          <w:szCs w:val="28"/>
          <w:shd w:val="clear" w:color="auto" w:fill="FFFFFF"/>
          <w:lang w:val="uk-UA"/>
        </w:rPr>
        <w:t>разом зі</w:t>
      </w:r>
      <w:r w:rsidRPr="00E87D1D">
        <w:rPr>
          <w:sz w:val="28"/>
          <w:szCs w:val="28"/>
          <w:shd w:val="clear" w:color="auto" w:fill="FFFFFF"/>
        </w:rPr>
        <w:t xml:space="preserve"> ст. викладачем кафедри гуманітарних і правових дисциплін Ніколенко К.В. було проведено захід, присвячений Великоднім звичаям та традиціям</w:t>
      </w:r>
      <w:r w:rsidRPr="00E87D1D">
        <w:rPr>
          <w:rFonts w:ascii="Arial" w:hAnsi="Arial" w:cs="Arial"/>
          <w:sz w:val="23"/>
          <w:szCs w:val="23"/>
          <w:shd w:val="clear" w:color="auto" w:fill="FFFFFF"/>
        </w:rPr>
        <w:t>.</w:t>
      </w:r>
    </w:p>
    <w:p w14:paraId="14DCCACA" w14:textId="77777777" w:rsidR="00E87D1D" w:rsidRPr="00E87D1D" w:rsidRDefault="00E87D1D" w:rsidP="00E87D1D">
      <w:pPr>
        <w:pStyle w:val="p2"/>
        <w:shd w:val="clear" w:color="auto" w:fill="FFFFFF"/>
        <w:spacing w:before="0" w:beforeAutospacing="0" w:after="0" w:afterAutospacing="0"/>
        <w:ind w:right="-39" w:firstLine="708"/>
        <w:jc w:val="both"/>
        <w:rPr>
          <w:sz w:val="28"/>
          <w:szCs w:val="28"/>
          <w:lang w:val="uk-UA"/>
        </w:rPr>
      </w:pPr>
      <w:r w:rsidRPr="00E87D1D">
        <w:rPr>
          <w:sz w:val="28"/>
          <w:szCs w:val="28"/>
          <w:lang w:val="uk-UA"/>
        </w:rPr>
        <w:t xml:space="preserve">Головними завдання роботи бібліотеки </w:t>
      </w:r>
      <w:r w:rsidR="00204CF0">
        <w:rPr>
          <w:sz w:val="28"/>
          <w:szCs w:val="28"/>
          <w:lang w:val="uk-UA"/>
        </w:rPr>
        <w:t>У</w:t>
      </w:r>
      <w:r w:rsidRPr="00E87D1D">
        <w:rPr>
          <w:sz w:val="28"/>
          <w:szCs w:val="28"/>
          <w:lang w:val="uk-UA"/>
        </w:rPr>
        <w:t>ніверситету у 2016-2017 н.р. є:</w:t>
      </w:r>
    </w:p>
    <w:p w14:paraId="755C747B" w14:textId="77777777" w:rsidR="00E87D1D" w:rsidRDefault="00E87D1D" w:rsidP="00E87D1D">
      <w:pPr>
        <w:pStyle w:val="p2"/>
        <w:shd w:val="clear" w:color="auto" w:fill="FFFFFF"/>
        <w:spacing w:before="0" w:beforeAutospacing="0" w:after="0" w:afterAutospacing="0"/>
        <w:ind w:right="-39" w:firstLine="708"/>
        <w:jc w:val="both"/>
        <w:rPr>
          <w:color w:val="000000"/>
          <w:sz w:val="28"/>
          <w:szCs w:val="28"/>
          <w:lang w:val="uk-UA"/>
        </w:rPr>
      </w:pPr>
      <w:r>
        <w:rPr>
          <w:color w:val="000000"/>
          <w:sz w:val="28"/>
          <w:szCs w:val="28"/>
          <w:lang w:val="uk-UA"/>
        </w:rPr>
        <w:t>1) продовження роботи з комплектації бібліотечного фонду, у тому числі електронними виданнями відкритого доступу;</w:t>
      </w:r>
    </w:p>
    <w:p w14:paraId="76ED8F5C" w14:textId="77777777" w:rsidR="00E87D1D" w:rsidRDefault="005B168F" w:rsidP="00E87D1D">
      <w:pPr>
        <w:pStyle w:val="p2"/>
        <w:shd w:val="clear" w:color="auto" w:fill="FFFFFF"/>
        <w:spacing w:before="0" w:beforeAutospacing="0" w:after="0" w:afterAutospacing="0"/>
        <w:ind w:right="-39" w:firstLine="708"/>
        <w:jc w:val="both"/>
        <w:rPr>
          <w:color w:val="000000"/>
          <w:sz w:val="28"/>
          <w:szCs w:val="28"/>
          <w:lang w:val="uk-UA"/>
        </w:rPr>
      </w:pPr>
      <w:r>
        <w:rPr>
          <w:color w:val="000000"/>
          <w:sz w:val="28"/>
          <w:szCs w:val="28"/>
          <w:lang w:val="uk-UA"/>
        </w:rPr>
        <w:t>2</w:t>
      </w:r>
      <w:r w:rsidR="00E87D1D">
        <w:rPr>
          <w:color w:val="000000"/>
          <w:sz w:val="28"/>
          <w:szCs w:val="28"/>
          <w:lang w:val="uk-UA"/>
        </w:rPr>
        <w:t>) активізація участі в міжбібліотечному обміні для збагачення фонду бібл</w:t>
      </w:r>
      <w:r w:rsidR="00973254">
        <w:rPr>
          <w:color w:val="000000"/>
          <w:sz w:val="28"/>
          <w:szCs w:val="28"/>
          <w:lang w:val="uk-UA"/>
        </w:rPr>
        <w:t>іотеки за окремими дисциплінами.</w:t>
      </w:r>
    </w:p>
    <w:p w14:paraId="12A1C638" w14:textId="77777777" w:rsidR="002E1850" w:rsidRDefault="002E1850" w:rsidP="006E74C3">
      <w:pPr>
        <w:ind w:right="-39" w:firstLine="720"/>
        <w:jc w:val="center"/>
        <w:rPr>
          <w:b/>
          <w:sz w:val="28"/>
          <w:szCs w:val="28"/>
          <w:highlight w:val="yellow"/>
          <w:lang w:val="uk-UA"/>
        </w:rPr>
      </w:pPr>
    </w:p>
    <w:p w14:paraId="633E0751" w14:textId="77777777" w:rsidR="002E1850" w:rsidRDefault="00A60C06" w:rsidP="002E1850">
      <w:pPr>
        <w:ind w:right="-39" w:firstLine="720"/>
        <w:jc w:val="center"/>
        <w:rPr>
          <w:b/>
          <w:bCs/>
          <w:sz w:val="28"/>
          <w:szCs w:val="28"/>
          <w:lang w:val="uk-UA"/>
        </w:rPr>
      </w:pPr>
      <w:r>
        <w:rPr>
          <w:b/>
          <w:bCs/>
          <w:sz w:val="28"/>
          <w:szCs w:val="28"/>
          <w:lang w:val="uk-UA"/>
        </w:rPr>
        <w:t>7</w:t>
      </w:r>
      <w:r w:rsidR="002E1850" w:rsidRPr="002E1850">
        <w:rPr>
          <w:b/>
          <w:bCs/>
          <w:sz w:val="28"/>
          <w:szCs w:val="28"/>
          <w:lang w:val="uk-UA"/>
        </w:rPr>
        <w:t xml:space="preserve">. НАУКОВО-ДОСЛІДНА РОБОТА </w:t>
      </w:r>
    </w:p>
    <w:p w14:paraId="5DAB985F" w14:textId="77777777" w:rsidR="002E1850" w:rsidRPr="002E1850" w:rsidRDefault="002E1850" w:rsidP="002E1850">
      <w:pPr>
        <w:ind w:right="-39" w:firstLine="720"/>
        <w:jc w:val="center"/>
        <w:rPr>
          <w:b/>
          <w:bCs/>
          <w:sz w:val="28"/>
          <w:szCs w:val="28"/>
          <w:lang w:val="uk-UA"/>
        </w:rPr>
      </w:pPr>
    </w:p>
    <w:p w14:paraId="1B016E93" w14:textId="77777777" w:rsidR="002E1850" w:rsidRPr="002E1850" w:rsidRDefault="002E1850" w:rsidP="002E1850">
      <w:pPr>
        <w:ind w:right="-39" w:firstLine="720"/>
        <w:jc w:val="both"/>
        <w:rPr>
          <w:sz w:val="28"/>
          <w:szCs w:val="28"/>
          <w:lang w:val="uk-UA"/>
        </w:rPr>
      </w:pPr>
      <w:r w:rsidRPr="002E1850">
        <w:rPr>
          <w:sz w:val="28"/>
          <w:szCs w:val="28"/>
          <w:lang w:val="uk-UA"/>
        </w:rPr>
        <w:t xml:space="preserve">Згідно з законом «Про вищу освіту»  важливим завданням вищих навчальних закладів є наукова діяльність. </w:t>
      </w:r>
    </w:p>
    <w:p w14:paraId="20FBACC2" w14:textId="77777777" w:rsidR="002E1850" w:rsidRPr="002E1850" w:rsidRDefault="002E1850" w:rsidP="002E1850">
      <w:pPr>
        <w:ind w:right="-39" w:firstLine="720"/>
        <w:jc w:val="both"/>
        <w:rPr>
          <w:sz w:val="28"/>
          <w:szCs w:val="28"/>
          <w:lang w:val="uk-UA"/>
        </w:rPr>
      </w:pPr>
      <w:r w:rsidRPr="002E1850">
        <w:rPr>
          <w:sz w:val="28"/>
          <w:szCs w:val="28"/>
          <w:lang w:val="uk-UA"/>
        </w:rPr>
        <w:t xml:space="preserve">Розвиток ДонНУЕТ можливий тільки в результаті поєднання двох чинників: високоякісної освітньої діяльності </w:t>
      </w:r>
      <w:r w:rsidR="00204CF0">
        <w:rPr>
          <w:sz w:val="28"/>
          <w:szCs w:val="28"/>
          <w:lang w:val="uk-UA"/>
        </w:rPr>
        <w:t>та</w:t>
      </w:r>
      <w:r w:rsidRPr="002E1850">
        <w:rPr>
          <w:sz w:val="28"/>
          <w:szCs w:val="28"/>
          <w:lang w:val="uk-UA"/>
        </w:rPr>
        <w:t xml:space="preserve"> висококласної наукової.</w:t>
      </w:r>
    </w:p>
    <w:p w14:paraId="721F6085" w14:textId="77777777" w:rsidR="002E1850" w:rsidRPr="002E1850" w:rsidRDefault="002E1850" w:rsidP="002E1850">
      <w:pPr>
        <w:ind w:firstLine="709"/>
        <w:jc w:val="both"/>
        <w:rPr>
          <w:sz w:val="28"/>
          <w:szCs w:val="28"/>
        </w:rPr>
      </w:pPr>
      <w:r w:rsidRPr="002E1850">
        <w:rPr>
          <w:sz w:val="28"/>
          <w:szCs w:val="28"/>
        </w:rPr>
        <w:t xml:space="preserve">Університет бере на себе зобов’язання всіляко сприяти та </w:t>
      </w:r>
      <w:proofErr w:type="gramStart"/>
      <w:r w:rsidRPr="002E1850">
        <w:rPr>
          <w:sz w:val="28"/>
          <w:szCs w:val="28"/>
        </w:rPr>
        <w:t>п</w:t>
      </w:r>
      <w:proofErr w:type="gramEnd"/>
      <w:r w:rsidRPr="002E1850">
        <w:rPr>
          <w:sz w:val="28"/>
          <w:szCs w:val="28"/>
        </w:rPr>
        <w:t xml:space="preserve">ідтримувати тих працівників, які активно провадять наукову діяльність. Починаючи з 2014 року чисельність науково-педагогічних працівників </w:t>
      </w:r>
      <w:proofErr w:type="gramStart"/>
      <w:r w:rsidRPr="002E1850">
        <w:rPr>
          <w:sz w:val="28"/>
          <w:szCs w:val="28"/>
        </w:rPr>
        <w:t>в</w:t>
      </w:r>
      <w:proofErr w:type="gramEnd"/>
      <w:r w:rsidRPr="002E1850">
        <w:rPr>
          <w:sz w:val="28"/>
          <w:szCs w:val="28"/>
        </w:rPr>
        <w:t xml:space="preserve"> ДонНУЕТ зростала не тільки за кількісними, але й за якісними показниками. Так, чисельність докторів наук збільшилася в 2 рази, кандидатів наук – на 54%. При цьому зростає відсоток викладачів, які активно беруть участь у виконанні наукових </w:t>
      </w:r>
      <w:proofErr w:type="gramStart"/>
      <w:r w:rsidRPr="002E1850">
        <w:rPr>
          <w:sz w:val="28"/>
          <w:szCs w:val="28"/>
        </w:rPr>
        <w:t>досл</w:t>
      </w:r>
      <w:proofErr w:type="gramEnd"/>
      <w:r w:rsidRPr="002E1850">
        <w:rPr>
          <w:sz w:val="28"/>
          <w:szCs w:val="28"/>
        </w:rPr>
        <w:t xml:space="preserve">іджень: у 2016 році питома вага науково-педагогічних працівників, що входили до науково-дослідної частини ДонНУЕТ, склала 79%, у той час як в попередні роки цей показник складав менше 50%. При цьому варто зазначити, що більше 80% </w:t>
      </w:r>
      <w:proofErr w:type="gramStart"/>
      <w:r w:rsidRPr="002E1850">
        <w:rPr>
          <w:sz w:val="28"/>
          <w:szCs w:val="28"/>
        </w:rPr>
        <w:t>досл</w:t>
      </w:r>
      <w:proofErr w:type="gramEnd"/>
      <w:r w:rsidRPr="002E1850">
        <w:rPr>
          <w:sz w:val="28"/>
          <w:szCs w:val="28"/>
        </w:rPr>
        <w:t xml:space="preserve">ідників – науково-педагогічні працівники віком до 45 років, що дозволяє визначити тенденцію до активізації участі молодих учених у наукових дослідженнях та розробках. </w:t>
      </w:r>
    </w:p>
    <w:p w14:paraId="38C6CA8C" w14:textId="77777777" w:rsidR="002E1850" w:rsidRPr="002E1850" w:rsidRDefault="002E1850" w:rsidP="002E1850">
      <w:pPr>
        <w:ind w:firstLine="709"/>
        <w:jc w:val="both"/>
        <w:rPr>
          <w:sz w:val="28"/>
          <w:szCs w:val="28"/>
        </w:rPr>
      </w:pPr>
      <w:r w:rsidRPr="002E1850">
        <w:rPr>
          <w:sz w:val="28"/>
          <w:szCs w:val="28"/>
        </w:rPr>
        <w:lastRenderedPageBreak/>
        <w:t xml:space="preserve">Таким чином, в Університеті відбуваються якісні та кількісні зміни співробітників науково-дослідної частини, що </w:t>
      </w:r>
      <w:proofErr w:type="gramStart"/>
      <w:r w:rsidRPr="002E1850">
        <w:rPr>
          <w:sz w:val="28"/>
          <w:szCs w:val="28"/>
        </w:rPr>
        <w:t>св</w:t>
      </w:r>
      <w:proofErr w:type="gramEnd"/>
      <w:r w:rsidRPr="002E1850">
        <w:rPr>
          <w:sz w:val="28"/>
          <w:szCs w:val="28"/>
        </w:rPr>
        <w:t>ідчить про високий рівень мотивації та стимулювання науково-педагогічних кадрів ДонНУЕТ.</w:t>
      </w:r>
    </w:p>
    <w:p w14:paraId="3D553CFE" w14:textId="77777777" w:rsidR="002E1850" w:rsidRPr="002E1850" w:rsidRDefault="002E1850" w:rsidP="002E1850">
      <w:pPr>
        <w:autoSpaceDE w:val="0"/>
        <w:autoSpaceDN w:val="0"/>
        <w:adjustRightInd w:val="0"/>
        <w:ind w:firstLine="709"/>
        <w:jc w:val="both"/>
        <w:rPr>
          <w:rFonts w:eastAsia="TimesNewRomanPSMT"/>
          <w:sz w:val="28"/>
          <w:szCs w:val="28"/>
          <w:lang w:val="uk-UA"/>
        </w:rPr>
      </w:pPr>
      <w:r w:rsidRPr="002E1850">
        <w:rPr>
          <w:sz w:val="28"/>
          <w:szCs w:val="28"/>
          <w:lang w:val="uk-UA"/>
        </w:rPr>
        <w:t xml:space="preserve">У 2016 році </w:t>
      </w:r>
      <w:r w:rsidRPr="002E1850">
        <w:rPr>
          <w:rFonts w:eastAsia="TimesNewRomanPSMT"/>
          <w:sz w:val="28"/>
          <w:szCs w:val="28"/>
          <w:lang w:val="uk-UA"/>
        </w:rPr>
        <w:t>в Донецькому національному університеті економіки і торгівлі  імені Михайла Туган-Барановського виконувалось 18 НДР, з них 2 – фінансовані із загального фонду державного бюджету, 2 виконувались при грантовій підтримці Державного фонду фундаментальних досліджень, 14 – ініціативні теми. У зв’язку із завершенням роботи над 1 темою, фінансованою з загального фонду державного бюджету, станом на початок 2017 року в ДонНУЕТ продовжено роботу над фундаментальною фінансованою темою – «</w:t>
      </w:r>
      <w:r w:rsidRPr="002E1850">
        <w:rPr>
          <w:sz w:val="28"/>
          <w:szCs w:val="28"/>
        </w:rPr>
        <w:t>Багаторівнева самоорганізація гібридних та наноструктур в полімерних матеріалах, індукована деформацією зсуву і високим тиском</w:t>
      </w:r>
      <w:r w:rsidRPr="002E1850">
        <w:rPr>
          <w:rFonts w:eastAsia="TimesNewRomanPSMT"/>
          <w:sz w:val="28"/>
          <w:szCs w:val="28"/>
          <w:lang w:val="uk-UA"/>
        </w:rPr>
        <w:t xml:space="preserve">». На оголошений МОН України конкурс проектів наукових досліджень і розробок, фінансування яких розпочнеться у 2018 році, від </w:t>
      </w:r>
      <w:r w:rsidR="00204CF0">
        <w:rPr>
          <w:rFonts w:eastAsia="TimesNewRomanPSMT"/>
          <w:sz w:val="28"/>
          <w:szCs w:val="28"/>
          <w:lang w:val="uk-UA"/>
        </w:rPr>
        <w:t>У</w:t>
      </w:r>
      <w:r w:rsidRPr="002E1850">
        <w:rPr>
          <w:rFonts w:eastAsia="TimesNewRomanPSMT"/>
          <w:sz w:val="28"/>
          <w:szCs w:val="28"/>
          <w:lang w:val="uk-UA"/>
        </w:rPr>
        <w:t xml:space="preserve">ніверситету було подано 2 проекти. Окрім того співробітники </w:t>
      </w:r>
      <w:r w:rsidRPr="002E1850">
        <w:rPr>
          <w:sz w:val="28"/>
          <w:szCs w:val="28"/>
          <w:lang w:val="uk-UA"/>
        </w:rPr>
        <w:t xml:space="preserve">ДонНУЕТ </w:t>
      </w:r>
      <w:r w:rsidR="00B96C61">
        <w:rPr>
          <w:sz w:val="28"/>
          <w:szCs w:val="28"/>
          <w:lang w:val="uk-UA"/>
        </w:rPr>
        <w:t>взяли</w:t>
      </w:r>
      <w:r w:rsidRPr="002E1850">
        <w:rPr>
          <w:sz w:val="28"/>
          <w:szCs w:val="28"/>
          <w:lang w:val="uk-UA"/>
        </w:rPr>
        <w:t xml:space="preserve"> активну участь у конкурсах на грантову підтримку Державного фонду фундаментальних досліджень. Науково-педагогічними працівниками Університету подано 4 запити на гранти Президента України щодо  підтримки наукових досліджень молодих учених у 2018 році; 1 запит на конкурс Ф – 76 «Нові функціональні матеріали, фізичні принципи керування та реєстрації випромінювання»</w:t>
      </w:r>
      <w:r w:rsidRPr="002E1850">
        <w:rPr>
          <w:rFonts w:eastAsia="TimesNewRomanPSMT"/>
          <w:sz w:val="28"/>
          <w:szCs w:val="28"/>
          <w:lang w:val="uk-UA"/>
        </w:rPr>
        <w:t xml:space="preserve">. Таким чином, </w:t>
      </w:r>
      <w:r w:rsidR="00FA7228">
        <w:rPr>
          <w:rFonts w:eastAsia="TimesNewRomanPSMT"/>
          <w:sz w:val="28"/>
          <w:szCs w:val="28"/>
          <w:lang w:val="uk-UA"/>
        </w:rPr>
        <w:t>у</w:t>
      </w:r>
      <w:r w:rsidRPr="002E1850">
        <w:rPr>
          <w:rFonts w:eastAsia="TimesNewRomanPSMT"/>
          <w:sz w:val="28"/>
          <w:szCs w:val="28"/>
          <w:lang w:val="uk-UA"/>
        </w:rPr>
        <w:t xml:space="preserve"> ДонНУЕТ за рахунок державного бюджету виконуються наступні теми:</w:t>
      </w:r>
    </w:p>
    <w:p w14:paraId="0A11B7D7" w14:textId="77777777" w:rsidR="002E1850" w:rsidRPr="002E1850" w:rsidRDefault="002E1850" w:rsidP="002E1850">
      <w:pPr>
        <w:autoSpaceDE w:val="0"/>
        <w:autoSpaceDN w:val="0"/>
        <w:adjustRightInd w:val="0"/>
        <w:rPr>
          <w:rFonts w:eastAsia="TimesNewRomanPSMT"/>
          <w:sz w:val="28"/>
          <w:szCs w:val="28"/>
          <w:lang w:val="uk-UA"/>
        </w:rPr>
      </w:pPr>
    </w:p>
    <w:p w14:paraId="64C6653B" w14:textId="77777777" w:rsidR="002E1850" w:rsidRPr="00EB1FA7" w:rsidRDefault="002E1850" w:rsidP="002E1850">
      <w:pPr>
        <w:autoSpaceDE w:val="0"/>
        <w:autoSpaceDN w:val="0"/>
        <w:adjustRightInd w:val="0"/>
        <w:ind w:left="709"/>
        <w:jc w:val="right"/>
        <w:rPr>
          <w:rFonts w:eastAsia="TimesNewRomanPSMT"/>
          <w:sz w:val="28"/>
          <w:szCs w:val="28"/>
          <w:lang w:val="uk-UA"/>
        </w:rPr>
      </w:pPr>
      <w:r w:rsidRPr="00EB1FA7">
        <w:rPr>
          <w:rFonts w:eastAsia="TimesNewRomanPSMT"/>
          <w:sz w:val="28"/>
          <w:szCs w:val="28"/>
          <w:lang w:val="uk-UA"/>
        </w:rPr>
        <w:t xml:space="preserve">Таблиця </w:t>
      </w:r>
      <w:r w:rsidR="00EB1FA7" w:rsidRPr="00EB1FA7">
        <w:rPr>
          <w:rFonts w:eastAsia="TimesNewRomanPSMT"/>
          <w:sz w:val="28"/>
          <w:szCs w:val="28"/>
          <w:lang w:val="uk-UA"/>
        </w:rPr>
        <w:t>4</w:t>
      </w:r>
    </w:p>
    <w:p w14:paraId="2A267621" w14:textId="77777777" w:rsidR="002E1850" w:rsidRPr="00EB1FA7" w:rsidRDefault="002E1850" w:rsidP="002E1850">
      <w:pPr>
        <w:autoSpaceDE w:val="0"/>
        <w:autoSpaceDN w:val="0"/>
        <w:adjustRightInd w:val="0"/>
        <w:ind w:firstLine="709"/>
        <w:jc w:val="center"/>
        <w:rPr>
          <w:rFonts w:eastAsia="TimesNewRomanPSMT"/>
          <w:b/>
          <w:sz w:val="28"/>
          <w:szCs w:val="28"/>
          <w:lang w:val="uk-UA"/>
        </w:rPr>
      </w:pPr>
      <w:r w:rsidRPr="00EB1FA7">
        <w:rPr>
          <w:rFonts w:eastAsia="TimesNewRomanPSMT"/>
          <w:b/>
          <w:sz w:val="28"/>
          <w:szCs w:val="28"/>
          <w:lang w:val="uk-UA"/>
        </w:rPr>
        <w:t>Науково-дослідні роботи ДонНУЕТ ім</w:t>
      </w:r>
      <w:r w:rsidR="00447381">
        <w:rPr>
          <w:rFonts w:eastAsia="TimesNewRomanPSMT"/>
          <w:b/>
          <w:sz w:val="28"/>
          <w:szCs w:val="28"/>
          <w:lang w:val="uk-UA"/>
        </w:rPr>
        <w:t>ені</w:t>
      </w:r>
      <w:r w:rsidRPr="00EB1FA7">
        <w:rPr>
          <w:rFonts w:eastAsia="TimesNewRomanPSMT"/>
          <w:b/>
          <w:sz w:val="28"/>
          <w:szCs w:val="28"/>
          <w:lang w:val="uk-UA"/>
        </w:rPr>
        <w:t xml:space="preserve"> М. Туган-Барановського, виконувані за рахунок державного бюджету</w:t>
      </w:r>
    </w:p>
    <w:tbl>
      <w:tblPr>
        <w:tblW w:w="96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054"/>
        <w:gridCol w:w="1662"/>
        <w:gridCol w:w="1166"/>
        <w:gridCol w:w="1702"/>
        <w:gridCol w:w="1620"/>
      </w:tblGrid>
      <w:tr w:rsidR="002E1850" w:rsidRPr="002E1850" w14:paraId="33A3D7C5" w14:textId="77777777" w:rsidTr="00346559">
        <w:tc>
          <w:tcPr>
            <w:tcW w:w="2410" w:type="dxa"/>
            <w:vAlign w:val="center"/>
          </w:tcPr>
          <w:p w14:paraId="208EA6D5" w14:textId="77777777" w:rsidR="002E1850" w:rsidRPr="002E1850" w:rsidRDefault="002E1850" w:rsidP="002E1850">
            <w:pPr>
              <w:autoSpaceDE w:val="0"/>
              <w:autoSpaceDN w:val="0"/>
              <w:adjustRightInd w:val="0"/>
              <w:jc w:val="center"/>
              <w:rPr>
                <w:rFonts w:eastAsia="TimesNewRomanPSMT"/>
                <w:sz w:val="22"/>
                <w:szCs w:val="22"/>
                <w:lang w:val="uk-UA"/>
              </w:rPr>
            </w:pPr>
            <w:r w:rsidRPr="002E1850">
              <w:rPr>
                <w:rFonts w:eastAsia="TimesNewRomanPSMT"/>
                <w:sz w:val="22"/>
                <w:szCs w:val="22"/>
                <w:lang w:val="uk-UA"/>
              </w:rPr>
              <w:t>Назва теми</w:t>
            </w:r>
          </w:p>
        </w:tc>
        <w:tc>
          <w:tcPr>
            <w:tcW w:w="1054" w:type="dxa"/>
            <w:vAlign w:val="center"/>
          </w:tcPr>
          <w:p w14:paraId="450B63CF" w14:textId="77777777" w:rsidR="002E1850" w:rsidRDefault="002E1850" w:rsidP="002E1850">
            <w:pPr>
              <w:autoSpaceDE w:val="0"/>
              <w:autoSpaceDN w:val="0"/>
              <w:adjustRightInd w:val="0"/>
              <w:jc w:val="center"/>
              <w:rPr>
                <w:rFonts w:eastAsia="TimesNewRomanPSMT"/>
                <w:sz w:val="22"/>
                <w:szCs w:val="22"/>
                <w:lang w:val="uk-UA"/>
              </w:rPr>
            </w:pPr>
            <w:r w:rsidRPr="002E1850">
              <w:rPr>
                <w:rFonts w:eastAsia="TimesNewRomanPSMT"/>
                <w:sz w:val="22"/>
                <w:szCs w:val="22"/>
                <w:lang w:val="uk-UA"/>
              </w:rPr>
              <w:t>Період виконання</w:t>
            </w:r>
          </w:p>
          <w:p w14:paraId="1BA300DD" w14:textId="77777777" w:rsidR="001C6160" w:rsidRPr="002E1850" w:rsidRDefault="001C6160" w:rsidP="002E1850">
            <w:pPr>
              <w:autoSpaceDE w:val="0"/>
              <w:autoSpaceDN w:val="0"/>
              <w:adjustRightInd w:val="0"/>
              <w:jc w:val="center"/>
              <w:rPr>
                <w:rFonts w:eastAsia="TimesNewRomanPSMT"/>
                <w:sz w:val="22"/>
                <w:szCs w:val="22"/>
                <w:lang w:val="uk-UA"/>
              </w:rPr>
            </w:pPr>
          </w:p>
        </w:tc>
        <w:tc>
          <w:tcPr>
            <w:tcW w:w="1662" w:type="dxa"/>
            <w:vAlign w:val="center"/>
          </w:tcPr>
          <w:p w14:paraId="7AB251B0" w14:textId="77777777" w:rsidR="002E1850" w:rsidRDefault="002E1850" w:rsidP="002E1850">
            <w:pPr>
              <w:autoSpaceDE w:val="0"/>
              <w:autoSpaceDN w:val="0"/>
              <w:adjustRightInd w:val="0"/>
              <w:jc w:val="center"/>
              <w:rPr>
                <w:rFonts w:eastAsia="TimesNewRomanPSMT"/>
                <w:sz w:val="22"/>
                <w:szCs w:val="22"/>
                <w:lang w:val="uk-UA"/>
              </w:rPr>
            </w:pPr>
            <w:r w:rsidRPr="002E1850">
              <w:rPr>
                <w:rFonts w:eastAsia="TimesNewRomanPSMT"/>
                <w:sz w:val="22"/>
                <w:szCs w:val="22"/>
                <w:lang w:val="uk-UA"/>
              </w:rPr>
              <w:t>Номер державної реєстрації</w:t>
            </w:r>
          </w:p>
          <w:p w14:paraId="25F4B5B0" w14:textId="77777777" w:rsidR="001C6160" w:rsidRDefault="001C6160" w:rsidP="002E1850">
            <w:pPr>
              <w:autoSpaceDE w:val="0"/>
              <w:autoSpaceDN w:val="0"/>
              <w:adjustRightInd w:val="0"/>
              <w:jc w:val="center"/>
              <w:rPr>
                <w:rFonts w:eastAsia="TimesNewRomanPSMT"/>
                <w:sz w:val="22"/>
                <w:szCs w:val="22"/>
                <w:lang w:val="uk-UA"/>
              </w:rPr>
            </w:pPr>
          </w:p>
          <w:p w14:paraId="5764DCB3" w14:textId="77777777" w:rsidR="001C6160" w:rsidRPr="002E1850" w:rsidRDefault="001C6160" w:rsidP="002E1850">
            <w:pPr>
              <w:autoSpaceDE w:val="0"/>
              <w:autoSpaceDN w:val="0"/>
              <w:adjustRightInd w:val="0"/>
              <w:jc w:val="center"/>
              <w:rPr>
                <w:rFonts w:eastAsia="TimesNewRomanPSMT"/>
                <w:sz w:val="22"/>
                <w:szCs w:val="22"/>
                <w:lang w:val="uk-UA"/>
              </w:rPr>
            </w:pPr>
          </w:p>
        </w:tc>
        <w:tc>
          <w:tcPr>
            <w:tcW w:w="1166" w:type="dxa"/>
            <w:vAlign w:val="center"/>
          </w:tcPr>
          <w:p w14:paraId="5373A4A1" w14:textId="77777777" w:rsidR="002E1850" w:rsidRPr="002E1850" w:rsidRDefault="002E1850" w:rsidP="002E1850">
            <w:pPr>
              <w:autoSpaceDE w:val="0"/>
              <w:autoSpaceDN w:val="0"/>
              <w:adjustRightInd w:val="0"/>
              <w:jc w:val="center"/>
              <w:rPr>
                <w:rFonts w:eastAsia="TimesNewRomanPSMT"/>
                <w:sz w:val="22"/>
                <w:szCs w:val="22"/>
                <w:lang w:val="uk-UA"/>
              </w:rPr>
            </w:pPr>
            <w:r w:rsidRPr="002E1850">
              <w:rPr>
                <w:rFonts w:eastAsia="TimesNewRomanPSMT"/>
                <w:sz w:val="22"/>
                <w:szCs w:val="22"/>
                <w:lang w:val="uk-UA"/>
              </w:rPr>
              <w:t>Керівник</w:t>
            </w:r>
          </w:p>
        </w:tc>
        <w:tc>
          <w:tcPr>
            <w:tcW w:w="1702" w:type="dxa"/>
            <w:vAlign w:val="center"/>
          </w:tcPr>
          <w:p w14:paraId="167F9A05" w14:textId="77777777" w:rsidR="002E1850" w:rsidRPr="002E1850" w:rsidRDefault="002E1850" w:rsidP="002E1850">
            <w:pPr>
              <w:autoSpaceDE w:val="0"/>
              <w:autoSpaceDN w:val="0"/>
              <w:adjustRightInd w:val="0"/>
              <w:jc w:val="center"/>
              <w:rPr>
                <w:rFonts w:eastAsia="TimesNewRomanPSMT"/>
                <w:sz w:val="22"/>
                <w:szCs w:val="22"/>
                <w:lang w:val="uk-UA"/>
              </w:rPr>
            </w:pPr>
            <w:r w:rsidRPr="002E1850">
              <w:rPr>
                <w:rFonts w:eastAsia="TimesNewRomanPSMT"/>
                <w:sz w:val="22"/>
                <w:szCs w:val="22"/>
                <w:lang w:val="uk-UA"/>
              </w:rPr>
              <w:t>Загальний обсяг фінансування</w:t>
            </w:r>
          </w:p>
        </w:tc>
        <w:tc>
          <w:tcPr>
            <w:tcW w:w="1620" w:type="dxa"/>
            <w:vAlign w:val="center"/>
          </w:tcPr>
          <w:p w14:paraId="38446A03" w14:textId="77777777" w:rsidR="002E1850" w:rsidRPr="002E1850" w:rsidRDefault="002E1850" w:rsidP="002E1850">
            <w:pPr>
              <w:autoSpaceDE w:val="0"/>
              <w:autoSpaceDN w:val="0"/>
              <w:adjustRightInd w:val="0"/>
              <w:jc w:val="center"/>
              <w:rPr>
                <w:rFonts w:eastAsia="TimesNewRomanPSMT"/>
                <w:sz w:val="22"/>
                <w:szCs w:val="22"/>
                <w:lang w:val="uk-UA"/>
              </w:rPr>
            </w:pPr>
            <w:r w:rsidRPr="002E1850">
              <w:rPr>
                <w:rFonts w:eastAsia="TimesNewRomanPSMT"/>
                <w:sz w:val="22"/>
                <w:szCs w:val="22"/>
                <w:lang w:val="uk-UA"/>
              </w:rPr>
              <w:t>Фінансування у 2017 році</w:t>
            </w:r>
          </w:p>
        </w:tc>
      </w:tr>
      <w:tr w:rsidR="00510814" w:rsidRPr="002E1850" w14:paraId="51754DEE" w14:textId="77777777" w:rsidTr="00346559">
        <w:tc>
          <w:tcPr>
            <w:tcW w:w="2410" w:type="dxa"/>
          </w:tcPr>
          <w:p w14:paraId="2F9982E0" w14:textId="77777777" w:rsidR="00510814" w:rsidRPr="002E1850" w:rsidRDefault="00510814" w:rsidP="00510814">
            <w:pPr>
              <w:autoSpaceDE w:val="0"/>
              <w:autoSpaceDN w:val="0"/>
              <w:adjustRightInd w:val="0"/>
              <w:jc w:val="center"/>
              <w:rPr>
                <w:sz w:val="22"/>
                <w:szCs w:val="22"/>
                <w:lang w:val="uk-UA"/>
              </w:rPr>
            </w:pPr>
            <w:r>
              <w:rPr>
                <w:sz w:val="22"/>
                <w:szCs w:val="22"/>
                <w:lang w:val="uk-UA"/>
              </w:rPr>
              <w:t>1</w:t>
            </w:r>
          </w:p>
        </w:tc>
        <w:tc>
          <w:tcPr>
            <w:tcW w:w="1054" w:type="dxa"/>
            <w:vAlign w:val="center"/>
          </w:tcPr>
          <w:p w14:paraId="2F3E8AD7" w14:textId="77777777" w:rsidR="00510814" w:rsidRPr="002E1850" w:rsidRDefault="00510814" w:rsidP="00510814">
            <w:pPr>
              <w:autoSpaceDE w:val="0"/>
              <w:autoSpaceDN w:val="0"/>
              <w:adjustRightInd w:val="0"/>
              <w:jc w:val="center"/>
              <w:rPr>
                <w:sz w:val="22"/>
                <w:szCs w:val="22"/>
                <w:lang w:val="uk-UA"/>
              </w:rPr>
            </w:pPr>
            <w:r>
              <w:rPr>
                <w:sz w:val="22"/>
                <w:szCs w:val="22"/>
                <w:lang w:val="uk-UA"/>
              </w:rPr>
              <w:t>2</w:t>
            </w:r>
          </w:p>
        </w:tc>
        <w:tc>
          <w:tcPr>
            <w:tcW w:w="1662" w:type="dxa"/>
            <w:vAlign w:val="center"/>
          </w:tcPr>
          <w:p w14:paraId="0D612E2E" w14:textId="77777777" w:rsidR="00510814" w:rsidRPr="002E1850" w:rsidRDefault="00510814" w:rsidP="00510814">
            <w:pPr>
              <w:autoSpaceDE w:val="0"/>
              <w:autoSpaceDN w:val="0"/>
              <w:adjustRightInd w:val="0"/>
              <w:jc w:val="center"/>
              <w:rPr>
                <w:sz w:val="22"/>
                <w:szCs w:val="22"/>
                <w:lang w:val="uk-UA"/>
              </w:rPr>
            </w:pPr>
            <w:r>
              <w:rPr>
                <w:sz w:val="22"/>
                <w:szCs w:val="22"/>
                <w:lang w:val="uk-UA"/>
              </w:rPr>
              <w:t>3</w:t>
            </w:r>
          </w:p>
        </w:tc>
        <w:tc>
          <w:tcPr>
            <w:tcW w:w="1166" w:type="dxa"/>
            <w:vAlign w:val="center"/>
          </w:tcPr>
          <w:p w14:paraId="6435468B" w14:textId="77777777" w:rsidR="00510814" w:rsidRPr="002E1850" w:rsidRDefault="00510814" w:rsidP="00510814">
            <w:pPr>
              <w:autoSpaceDE w:val="0"/>
              <w:autoSpaceDN w:val="0"/>
              <w:adjustRightInd w:val="0"/>
              <w:jc w:val="center"/>
              <w:rPr>
                <w:sz w:val="22"/>
                <w:szCs w:val="22"/>
                <w:lang w:val="uk-UA"/>
              </w:rPr>
            </w:pPr>
            <w:r>
              <w:rPr>
                <w:sz w:val="22"/>
                <w:szCs w:val="22"/>
                <w:lang w:val="uk-UA"/>
              </w:rPr>
              <w:t>4</w:t>
            </w:r>
          </w:p>
        </w:tc>
        <w:tc>
          <w:tcPr>
            <w:tcW w:w="1702" w:type="dxa"/>
            <w:vAlign w:val="center"/>
          </w:tcPr>
          <w:p w14:paraId="6AE0264C" w14:textId="77777777" w:rsidR="00510814" w:rsidRPr="00510814" w:rsidRDefault="00510814" w:rsidP="00510814">
            <w:pPr>
              <w:autoSpaceDE w:val="0"/>
              <w:autoSpaceDN w:val="0"/>
              <w:adjustRightInd w:val="0"/>
              <w:jc w:val="center"/>
              <w:rPr>
                <w:sz w:val="22"/>
                <w:szCs w:val="22"/>
                <w:lang w:val="uk-UA"/>
              </w:rPr>
            </w:pPr>
            <w:r>
              <w:rPr>
                <w:sz w:val="22"/>
                <w:szCs w:val="22"/>
                <w:lang w:val="uk-UA"/>
              </w:rPr>
              <w:t>5</w:t>
            </w:r>
          </w:p>
        </w:tc>
        <w:tc>
          <w:tcPr>
            <w:tcW w:w="1620" w:type="dxa"/>
            <w:vAlign w:val="center"/>
          </w:tcPr>
          <w:p w14:paraId="342A2FB7" w14:textId="77777777" w:rsidR="00510814" w:rsidRPr="002E1850" w:rsidRDefault="00510814" w:rsidP="00510814">
            <w:pPr>
              <w:autoSpaceDE w:val="0"/>
              <w:autoSpaceDN w:val="0"/>
              <w:adjustRightInd w:val="0"/>
              <w:jc w:val="center"/>
              <w:rPr>
                <w:sz w:val="22"/>
                <w:szCs w:val="22"/>
                <w:lang w:val="uk-UA"/>
              </w:rPr>
            </w:pPr>
            <w:r>
              <w:rPr>
                <w:sz w:val="22"/>
                <w:szCs w:val="22"/>
                <w:lang w:val="uk-UA"/>
              </w:rPr>
              <w:t>6</w:t>
            </w:r>
          </w:p>
        </w:tc>
      </w:tr>
      <w:tr w:rsidR="002E1850" w:rsidRPr="002E1850" w14:paraId="0D1E6361" w14:textId="77777777" w:rsidTr="00346559">
        <w:tc>
          <w:tcPr>
            <w:tcW w:w="2410" w:type="dxa"/>
          </w:tcPr>
          <w:p w14:paraId="060D3DE0" w14:textId="77777777" w:rsidR="002E1850" w:rsidRDefault="002E1850" w:rsidP="002E1850">
            <w:pPr>
              <w:autoSpaceDE w:val="0"/>
              <w:autoSpaceDN w:val="0"/>
              <w:adjustRightInd w:val="0"/>
              <w:rPr>
                <w:sz w:val="22"/>
                <w:szCs w:val="22"/>
                <w:lang w:val="uk-UA"/>
              </w:rPr>
            </w:pPr>
            <w:r w:rsidRPr="002E1850">
              <w:rPr>
                <w:sz w:val="22"/>
                <w:szCs w:val="22"/>
                <w:lang w:val="uk-UA"/>
              </w:rPr>
              <w:t>Багаторівнева самоорганізація гібридних та наноструктур в полімерних  матеріалах, індукована деформацією зсуву і високим тиском</w:t>
            </w:r>
          </w:p>
          <w:p w14:paraId="1C3B841F" w14:textId="77777777" w:rsidR="001C6160" w:rsidRPr="002E1850" w:rsidRDefault="001C6160" w:rsidP="002E1850">
            <w:pPr>
              <w:autoSpaceDE w:val="0"/>
              <w:autoSpaceDN w:val="0"/>
              <w:adjustRightInd w:val="0"/>
              <w:rPr>
                <w:rFonts w:eastAsia="TimesNewRomanPSMT"/>
                <w:sz w:val="22"/>
                <w:szCs w:val="22"/>
                <w:lang w:val="uk-UA"/>
              </w:rPr>
            </w:pPr>
          </w:p>
        </w:tc>
        <w:tc>
          <w:tcPr>
            <w:tcW w:w="1054" w:type="dxa"/>
            <w:vAlign w:val="center"/>
          </w:tcPr>
          <w:p w14:paraId="324858E1" w14:textId="77777777" w:rsidR="002E1850" w:rsidRPr="002E1850" w:rsidRDefault="002E1850" w:rsidP="002E1850">
            <w:pPr>
              <w:autoSpaceDE w:val="0"/>
              <w:autoSpaceDN w:val="0"/>
              <w:adjustRightInd w:val="0"/>
              <w:jc w:val="center"/>
              <w:rPr>
                <w:rFonts w:eastAsia="TimesNewRomanPSMT"/>
                <w:sz w:val="22"/>
                <w:szCs w:val="22"/>
                <w:lang w:val="uk-UA"/>
              </w:rPr>
            </w:pPr>
            <w:r w:rsidRPr="002E1850">
              <w:rPr>
                <w:sz w:val="22"/>
                <w:szCs w:val="22"/>
                <w:lang w:val="uk-UA"/>
              </w:rPr>
              <w:t>2016-2018 рр</w:t>
            </w:r>
          </w:p>
        </w:tc>
        <w:tc>
          <w:tcPr>
            <w:tcW w:w="1662" w:type="dxa"/>
            <w:vAlign w:val="center"/>
          </w:tcPr>
          <w:p w14:paraId="1C866B62" w14:textId="77777777" w:rsidR="002E1850" w:rsidRPr="002E1850" w:rsidRDefault="002E1850" w:rsidP="002E1850">
            <w:pPr>
              <w:autoSpaceDE w:val="0"/>
              <w:autoSpaceDN w:val="0"/>
              <w:adjustRightInd w:val="0"/>
              <w:jc w:val="center"/>
              <w:rPr>
                <w:rFonts w:eastAsia="TimesNewRomanPSMT"/>
                <w:sz w:val="22"/>
                <w:szCs w:val="22"/>
                <w:lang w:val="uk-UA"/>
              </w:rPr>
            </w:pPr>
            <w:r w:rsidRPr="002E1850">
              <w:rPr>
                <w:sz w:val="22"/>
                <w:szCs w:val="22"/>
                <w:lang w:val="uk-UA"/>
              </w:rPr>
              <w:t>0116U002176</w:t>
            </w:r>
          </w:p>
        </w:tc>
        <w:tc>
          <w:tcPr>
            <w:tcW w:w="1166" w:type="dxa"/>
            <w:vAlign w:val="center"/>
          </w:tcPr>
          <w:p w14:paraId="6BD2588E" w14:textId="77777777" w:rsidR="002E1850" w:rsidRPr="002E1850" w:rsidRDefault="002E1850" w:rsidP="002E1850">
            <w:pPr>
              <w:autoSpaceDE w:val="0"/>
              <w:autoSpaceDN w:val="0"/>
              <w:adjustRightInd w:val="0"/>
              <w:jc w:val="center"/>
              <w:rPr>
                <w:rFonts w:eastAsia="TimesNewRomanPSMT"/>
                <w:sz w:val="22"/>
                <w:szCs w:val="22"/>
                <w:lang w:val="uk-UA"/>
              </w:rPr>
            </w:pPr>
            <w:r w:rsidRPr="002E1850">
              <w:rPr>
                <w:sz w:val="22"/>
                <w:szCs w:val="22"/>
                <w:lang w:val="uk-UA"/>
              </w:rPr>
              <w:t>к.т.н. Возняк А.В.</w:t>
            </w:r>
          </w:p>
        </w:tc>
        <w:tc>
          <w:tcPr>
            <w:tcW w:w="1702" w:type="dxa"/>
            <w:vAlign w:val="center"/>
          </w:tcPr>
          <w:p w14:paraId="7F9C2423" w14:textId="77777777" w:rsidR="002E1850" w:rsidRPr="002E1850" w:rsidRDefault="002E1850" w:rsidP="002E1850">
            <w:pPr>
              <w:autoSpaceDE w:val="0"/>
              <w:autoSpaceDN w:val="0"/>
              <w:adjustRightInd w:val="0"/>
              <w:jc w:val="center"/>
              <w:rPr>
                <w:sz w:val="22"/>
                <w:szCs w:val="22"/>
                <w:lang w:val="uk-UA"/>
              </w:rPr>
            </w:pPr>
            <w:r w:rsidRPr="002E1850">
              <w:rPr>
                <w:sz w:val="22"/>
                <w:szCs w:val="22"/>
              </w:rPr>
              <w:t>896</w:t>
            </w:r>
            <w:r w:rsidRPr="002E1850">
              <w:rPr>
                <w:sz w:val="22"/>
                <w:szCs w:val="22"/>
                <w:lang w:val="uk-UA"/>
              </w:rPr>
              <w:t>,</w:t>
            </w:r>
            <w:r w:rsidRPr="002E1850">
              <w:rPr>
                <w:sz w:val="22"/>
                <w:szCs w:val="22"/>
              </w:rPr>
              <w:t>62</w:t>
            </w:r>
          </w:p>
          <w:p w14:paraId="242349EE" w14:textId="77777777" w:rsidR="002E1850" w:rsidRPr="002E1850" w:rsidRDefault="002E1850" w:rsidP="002E1850">
            <w:pPr>
              <w:autoSpaceDE w:val="0"/>
              <w:autoSpaceDN w:val="0"/>
              <w:adjustRightInd w:val="0"/>
              <w:jc w:val="center"/>
              <w:rPr>
                <w:rFonts w:eastAsia="TimesNewRomanPSMT"/>
                <w:sz w:val="22"/>
                <w:szCs w:val="22"/>
                <w:lang w:val="uk-UA"/>
              </w:rPr>
            </w:pPr>
            <w:r w:rsidRPr="002E1850">
              <w:rPr>
                <w:sz w:val="22"/>
                <w:szCs w:val="22"/>
                <w:lang w:val="uk-UA"/>
              </w:rPr>
              <w:t>тис. грн.</w:t>
            </w:r>
          </w:p>
        </w:tc>
        <w:tc>
          <w:tcPr>
            <w:tcW w:w="1620" w:type="dxa"/>
            <w:vAlign w:val="center"/>
          </w:tcPr>
          <w:p w14:paraId="78D7E2A2" w14:textId="77777777" w:rsidR="002E1850" w:rsidRPr="002E1850" w:rsidRDefault="002E1850" w:rsidP="002E1850">
            <w:pPr>
              <w:autoSpaceDE w:val="0"/>
              <w:autoSpaceDN w:val="0"/>
              <w:adjustRightInd w:val="0"/>
              <w:jc w:val="center"/>
              <w:rPr>
                <w:rFonts w:eastAsia="TimesNewRomanPSMT"/>
                <w:sz w:val="22"/>
                <w:szCs w:val="22"/>
                <w:lang w:val="uk-UA"/>
              </w:rPr>
            </w:pPr>
            <w:r w:rsidRPr="002E1850">
              <w:rPr>
                <w:sz w:val="22"/>
                <w:szCs w:val="22"/>
                <w:lang w:val="uk-UA"/>
              </w:rPr>
              <w:t>213,400 тис. грн.</w:t>
            </w:r>
          </w:p>
        </w:tc>
      </w:tr>
      <w:tr w:rsidR="002E1850" w:rsidRPr="002E1850" w14:paraId="3C0596D8" w14:textId="77777777" w:rsidTr="00346559">
        <w:tc>
          <w:tcPr>
            <w:tcW w:w="2410" w:type="dxa"/>
          </w:tcPr>
          <w:p w14:paraId="61D743E6" w14:textId="77777777" w:rsidR="002E1850" w:rsidRDefault="002E1850" w:rsidP="002E1850">
            <w:pPr>
              <w:autoSpaceDE w:val="0"/>
              <w:autoSpaceDN w:val="0"/>
              <w:adjustRightInd w:val="0"/>
              <w:rPr>
                <w:sz w:val="22"/>
                <w:szCs w:val="22"/>
                <w:lang w:val="uk-UA"/>
              </w:rPr>
            </w:pPr>
            <w:r w:rsidRPr="002E1850">
              <w:rPr>
                <w:sz w:val="22"/>
                <w:szCs w:val="22"/>
                <w:lang w:val="uk-UA"/>
              </w:rPr>
              <w:t>Імперативи та ключові детермінанти формування сталої конкурентоспроможності транспортної інфраструктури України і умовах інтеграції до ЄС</w:t>
            </w:r>
          </w:p>
          <w:p w14:paraId="6100E732" w14:textId="77777777" w:rsidR="001C6160" w:rsidRDefault="001C6160" w:rsidP="002E1850">
            <w:pPr>
              <w:autoSpaceDE w:val="0"/>
              <w:autoSpaceDN w:val="0"/>
              <w:adjustRightInd w:val="0"/>
              <w:rPr>
                <w:sz w:val="22"/>
                <w:szCs w:val="22"/>
                <w:lang w:val="uk-UA"/>
              </w:rPr>
            </w:pPr>
          </w:p>
          <w:p w14:paraId="1A54A938" w14:textId="77777777" w:rsidR="00510814" w:rsidRPr="002E1850" w:rsidRDefault="00510814" w:rsidP="002E1850">
            <w:pPr>
              <w:autoSpaceDE w:val="0"/>
              <w:autoSpaceDN w:val="0"/>
              <w:adjustRightInd w:val="0"/>
              <w:rPr>
                <w:sz w:val="22"/>
                <w:szCs w:val="22"/>
                <w:lang w:val="uk-UA"/>
              </w:rPr>
            </w:pPr>
          </w:p>
        </w:tc>
        <w:tc>
          <w:tcPr>
            <w:tcW w:w="1054" w:type="dxa"/>
            <w:vAlign w:val="center"/>
          </w:tcPr>
          <w:p w14:paraId="3CEC9AF1" w14:textId="77777777" w:rsidR="002E1850" w:rsidRPr="002E1850" w:rsidRDefault="002E1850" w:rsidP="002E1850">
            <w:pPr>
              <w:autoSpaceDE w:val="0"/>
              <w:autoSpaceDN w:val="0"/>
              <w:adjustRightInd w:val="0"/>
              <w:jc w:val="center"/>
              <w:rPr>
                <w:sz w:val="22"/>
                <w:szCs w:val="22"/>
                <w:lang w:val="uk-UA"/>
              </w:rPr>
            </w:pPr>
            <w:r w:rsidRPr="002E1850">
              <w:rPr>
                <w:sz w:val="22"/>
                <w:szCs w:val="22"/>
                <w:lang w:val="uk-UA"/>
              </w:rPr>
              <w:t>2016-2017 рр</w:t>
            </w:r>
          </w:p>
        </w:tc>
        <w:tc>
          <w:tcPr>
            <w:tcW w:w="1662" w:type="dxa"/>
            <w:vAlign w:val="center"/>
          </w:tcPr>
          <w:p w14:paraId="5C00E1F8" w14:textId="77777777" w:rsidR="002E1850" w:rsidRPr="002E1850" w:rsidRDefault="002E1850" w:rsidP="002E1850">
            <w:pPr>
              <w:autoSpaceDE w:val="0"/>
              <w:autoSpaceDN w:val="0"/>
              <w:adjustRightInd w:val="0"/>
              <w:jc w:val="center"/>
              <w:rPr>
                <w:sz w:val="22"/>
                <w:szCs w:val="22"/>
                <w:lang w:val="uk-UA"/>
              </w:rPr>
            </w:pPr>
            <w:r w:rsidRPr="002E1850">
              <w:rPr>
                <w:sz w:val="22"/>
                <w:szCs w:val="22"/>
                <w:lang w:val="uk-UA"/>
              </w:rPr>
              <w:t>0116 U007178</w:t>
            </w:r>
          </w:p>
        </w:tc>
        <w:tc>
          <w:tcPr>
            <w:tcW w:w="1166" w:type="dxa"/>
            <w:vAlign w:val="center"/>
          </w:tcPr>
          <w:p w14:paraId="28E9DFCE" w14:textId="77777777" w:rsidR="002E1850" w:rsidRPr="002E1850" w:rsidRDefault="00B96C61" w:rsidP="002E1850">
            <w:pPr>
              <w:autoSpaceDE w:val="0"/>
              <w:autoSpaceDN w:val="0"/>
              <w:adjustRightInd w:val="0"/>
              <w:jc w:val="center"/>
              <w:rPr>
                <w:sz w:val="22"/>
                <w:szCs w:val="22"/>
              </w:rPr>
            </w:pPr>
            <w:r>
              <w:rPr>
                <w:sz w:val="22"/>
                <w:szCs w:val="22"/>
              </w:rPr>
              <w:t>д</w:t>
            </w:r>
            <w:r>
              <w:rPr>
                <w:sz w:val="22"/>
                <w:szCs w:val="22"/>
                <w:lang w:val="uk-UA"/>
              </w:rPr>
              <w:t>.</w:t>
            </w:r>
            <w:r w:rsidR="002E1850" w:rsidRPr="002E1850">
              <w:rPr>
                <w:sz w:val="22"/>
                <w:szCs w:val="22"/>
              </w:rPr>
              <w:t>е.н., проф.</w:t>
            </w:r>
          </w:p>
          <w:p w14:paraId="2F3BAD37" w14:textId="77777777" w:rsidR="002E1850" w:rsidRPr="002E1850" w:rsidRDefault="002E1850" w:rsidP="002E1850">
            <w:pPr>
              <w:autoSpaceDE w:val="0"/>
              <w:autoSpaceDN w:val="0"/>
              <w:adjustRightInd w:val="0"/>
              <w:jc w:val="center"/>
              <w:rPr>
                <w:sz w:val="22"/>
                <w:szCs w:val="22"/>
                <w:lang w:val="uk-UA"/>
              </w:rPr>
            </w:pPr>
            <w:r w:rsidRPr="002E1850">
              <w:rPr>
                <w:sz w:val="22"/>
                <w:szCs w:val="22"/>
              </w:rPr>
              <w:t>Чернега О.Б.</w:t>
            </w:r>
          </w:p>
        </w:tc>
        <w:tc>
          <w:tcPr>
            <w:tcW w:w="1702" w:type="dxa"/>
            <w:vAlign w:val="center"/>
          </w:tcPr>
          <w:p w14:paraId="1F70E67B" w14:textId="77777777" w:rsidR="002E1850" w:rsidRPr="002E1850" w:rsidRDefault="002E1850" w:rsidP="002E1850">
            <w:pPr>
              <w:autoSpaceDE w:val="0"/>
              <w:autoSpaceDN w:val="0"/>
              <w:adjustRightInd w:val="0"/>
              <w:jc w:val="center"/>
              <w:rPr>
                <w:sz w:val="22"/>
                <w:szCs w:val="22"/>
                <w:lang w:val="uk-UA"/>
              </w:rPr>
            </w:pPr>
            <w:r w:rsidRPr="002E1850">
              <w:rPr>
                <w:sz w:val="22"/>
                <w:szCs w:val="22"/>
                <w:lang w:val="uk-UA"/>
              </w:rPr>
              <w:t>100 тис. грн.</w:t>
            </w:r>
          </w:p>
        </w:tc>
        <w:tc>
          <w:tcPr>
            <w:tcW w:w="1620" w:type="dxa"/>
            <w:vAlign w:val="center"/>
          </w:tcPr>
          <w:p w14:paraId="4946CBCF" w14:textId="77777777" w:rsidR="002E1850" w:rsidRPr="002E1850" w:rsidRDefault="002E1850" w:rsidP="002E1850">
            <w:pPr>
              <w:autoSpaceDE w:val="0"/>
              <w:autoSpaceDN w:val="0"/>
              <w:adjustRightInd w:val="0"/>
              <w:jc w:val="center"/>
              <w:rPr>
                <w:rFonts w:eastAsia="TimesNewRomanPSMT"/>
                <w:sz w:val="22"/>
                <w:szCs w:val="22"/>
                <w:lang w:val="uk-UA"/>
              </w:rPr>
            </w:pPr>
            <w:r w:rsidRPr="002E1850">
              <w:rPr>
                <w:sz w:val="22"/>
                <w:szCs w:val="22"/>
                <w:lang w:val="uk-UA"/>
              </w:rPr>
              <w:t>100 тис. грн.</w:t>
            </w:r>
          </w:p>
        </w:tc>
      </w:tr>
      <w:tr w:rsidR="00510814" w:rsidRPr="002E1850" w14:paraId="7B4A619B" w14:textId="77777777" w:rsidTr="00346559">
        <w:tc>
          <w:tcPr>
            <w:tcW w:w="2410" w:type="dxa"/>
          </w:tcPr>
          <w:p w14:paraId="3D78C3B8" w14:textId="77777777" w:rsidR="00510814" w:rsidRPr="002E1850" w:rsidRDefault="00510814" w:rsidP="00510814">
            <w:pPr>
              <w:autoSpaceDE w:val="0"/>
              <w:autoSpaceDN w:val="0"/>
              <w:adjustRightInd w:val="0"/>
              <w:jc w:val="center"/>
              <w:rPr>
                <w:sz w:val="22"/>
                <w:szCs w:val="22"/>
                <w:lang w:val="uk-UA"/>
              </w:rPr>
            </w:pPr>
            <w:r>
              <w:rPr>
                <w:sz w:val="22"/>
                <w:szCs w:val="22"/>
                <w:lang w:val="uk-UA"/>
              </w:rPr>
              <w:lastRenderedPageBreak/>
              <w:t>1</w:t>
            </w:r>
          </w:p>
        </w:tc>
        <w:tc>
          <w:tcPr>
            <w:tcW w:w="1054" w:type="dxa"/>
            <w:vAlign w:val="center"/>
          </w:tcPr>
          <w:p w14:paraId="5CF94F38" w14:textId="77777777" w:rsidR="00510814" w:rsidRPr="002E1850" w:rsidRDefault="00510814" w:rsidP="00510814">
            <w:pPr>
              <w:autoSpaceDE w:val="0"/>
              <w:autoSpaceDN w:val="0"/>
              <w:adjustRightInd w:val="0"/>
              <w:jc w:val="center"/>
              <w:rPr>
                <w:sz w:val="22"/>
                <w:szCs w:val="22"/>
                <w:lang w:val="uk-UA"/>
              </w:rPr>
            </w:pPr>
            <w:r>
              <w:rPr>
                <w:sz w:val="22"/>
                <w:szCs w:val="22"/>
                <w:lang w:val="uk-UA"/>
              </w:rPr>
              <w:t>2</w:t>
            </w:r>
          </w:p>
        </w:tc>
        <w:tc>
          <w:tcPr>
            <w:tcW w:w="1662" w:type="dxa"/>
            <w:vAlign w:val="center"/>
          </w:tcPr>
          <w:p w14:paraId="63610E54" w14:textId="77777777" w:rsidR="00510814" w:rsidRPr="002E1850" w:rsidRDefault="00510814" w:rsidP="00510814">
            <w:pPr>
              <w:autoSpaceDE w:val="0"/>
              <w:autoSpaceDN w:val="0"/>
              <w:adjustRightInd w:val="0"/>
              <w:jc w:val="center"/>
              <w:rPr>
                <w:sz w:val="22"/>
                <w:szCs w:val="22"/>
                <w:lang w:val="uk-UA"/>
              </w:rPr>
            </w:pPr>
            <w:r>
              <w:rPr>
                <w:sz w:val="22"/>
                <w:szCs w:val="22"/>
                <w:lang w:val="uk-UA"/>
              </w:rPr>
              <w:t>3</w:t>
            </w:r>
          </w:p>
        </w:tc>
        <w:tc>
          <w:tcPr>
            <w:tcW w:w="1166" w:type="dxa"/>
            <w:vAlign w:val="center"/>
          </w:tcPr>
          <w:p w14:paraId="1D6F9771" w14:textId="77777777" w:rsidR="00510814" w:rsidRPr="002E1850" w:rsidRDefault="00510814" w:rsidP="00510814">
            <w:pPr>
              <w:autoSpaceDE w:val="0"/>
              <w:autoSpaceDN w:val="0"/>
              <w:adjustRightInd w:val="0"/>
              <w:jc w:val="center"/>
              <w:rPr>
                <w:sz w:val="22"/>
                <w:szCs w:val="22"/>
                <w:lang w:val="uk-UA"/>
              </w:rPr>
            </w:pPr>
            <w:r>
              <w:rPr>
                <w:sz w:val="22"/>
                <w:szCs w:val="22"/>
                <w:lang w:val="uk-UA"/>
              </w:rPr>
              <w:t>4</w:t>
            </w:r>
          </w:p>
        </w:tc>
        <w:tc>
          <w:tcPr>
            <w:tcW w:w="1702" w:type="dxa"/>
            <w:vAlign w:val="center"/>
          </w:tcPr>
          <w:p w14:paraId="5D11853E" w14:textId="77777777" w:rsidR="00510814" w:rsidRPr="002E1850" w:rsidRDefault="00510814" w:rsidP="00510814">
            <w:pPr>
              <w:autoSpaceDE w:val="0"/>
              <w:autoSpaceDN w:val="0"/>
              <w:adjustRightInd w:val="0"/>
              <w:jc w:val="center"/>
              <w:rPr>
                <w:sz w:val="22"/>
                <w:szCs w:val="22"/>
                <w:lang w:val="uk-UA"/>
              </w:rPr>
            </w:pPr>
            <w:r>
              <w:rPr>
                <w:sz w:val="22"/>
                <w:szCs w:val="22"/>
                <w:lang w:val="uk-UA"/>
              </w:rPr>
              <w:t>5</w:t>
            </w:r>
          </w:p>
        </w:tc>
        <w:tc>
          <w:tcPr>
            <w:tcW w:w="1620" w:type="dxa"/>
            <w:vAlign w:val="center"/>
          </w:tcPr>
          <w:p w14:paraId="04318866" w14:textId="77777777" w:rsidR="00510814" w:rsidRPr="002E1850" w:rsidRDefault="00510814" w:rsidP="00510814">
            <w:pPr>
              <w:autoSpaceDE w:val="0"/>
              <w:autoSpaceDN w:val="0"/>
              <w:adjustRightInd w:val="0"/>
              <w:jc w:val="center"/>
              <w:rPr>
                <w:rFonts w:eastAsia="TimesNewRomanPSMT"/>
                <w:sz w:val="22"/>
                <w:szCs w:val="22"/>
                <w:lang w:val="uk-UA"/>
              </w:rPr>
            </w:pPr>
            <w:r>
              <w:rPr>
                <w:rFonts w:eastAsia="TimesNewRomanPSMT"/>
                <w:sz w:val="22"/>
                <w:szCs w:val="22"/>
                <w:lang w:val="uk-UA"/>
              </w:rPr>
              <w:t>6</w:t>
            </w:r>
          </w:p>
        </w:tc>
      </w:tr>
      <w:tr w:rsidR="002E1850" w:rsidRPr="002E1850" w14:paraId="5B00770A" w14:textId="77777777" w:rsidTr="00346559">
        <w:tc>
          <w:tcPr>
            <w:tcW w:w="2410" w:type="dxa"/>
          </w:tcPr>
          <w:p w14:paraId="6F8F6C1F" w14:textId="77777777" w:rsidR="002E1850" w:rsidRPr="002E1850" w:rsidRDefault="002E1850" w:rsidP="002E1850">
            <w:pPr>
              <w:autoSpaceDE w:val="0"/>
              <w:autoSpaceDN w:val="0"/>
              <w:adjustRightInd w:val="0"/>
              <w:rPr>
                <w:sz w:val="22"/>
                <w:szCs w:val="22"/>
                <w:lang w:val="uk-UA"/>
              </w:rPr>
            </w:pPr>
            <w:r w:rsidRPr="002E1850">
              <w:rPr>
                <w:sz w:val="22"/>
                <w:szCs w:val="22"/>
                <w:lang w:val="uk-UA"/>
              </w:rPr>
              <w:t>Новий підхід до механічного омолодження полімерних стекол на основі формування тривалого часу «пластичності»</w:t>
            </w:r>
          </w:p>
        </w:tc>
        <w:tc>
          <w:tcPr>
            <w:tcW w:w="1054" w:type="dxa"/>
            <w:vAlign w:val="center"/>
          </w:tcPr>
          <w:p w14:paraId="6C33C1FE" w14:textId="77777777" w:rsidR="002E1850" w:rsidRPr="002E1850" w:rsidRDefault="002E1850" w:rsidP="002E1850">
            <w:pPr>
              <w:autoSpaceDE w:val="0"/>
              <w:autoSpaceDN w:val="0"/>
              <w:adjustRightInd w:val="0"/>
              <w:jc w:val="center"/>
              <w:rPr>
                <w:sz w:val="22"/>
                <w:szCs w:val="22"/>
                <w:lang w:val="uk-UA"/>
              </w:rPr>
            </w:pPr>
            <w:r w:rsidRPr="002E1850">
              <w:rPr>
                <w:sz w:val="22"/>
                <w:szCs w:val="22"/>
                <w:lang w:val="uk-UA"/>
              </w:rPr>
              <w:t>2016-2017 рр</w:t>
            </w:r>
          </w:p>
        </w:tc>
        <w:tc>
          <w:tcPr>
            <w:tcW w:w="1662" w:type="dxa"/>
            <w:vAlign w:val="center"/>
          </w:tcPr>
          <w:p w14:paraId="18A61A4C" w14:textId="77777777" w:rsidR="002E1850" w:rsidRPr="002E1850" w:rsidRDefault="002E1850" w:rsidP="002E1850">
            <w:pPr>
              <w:autoSpaceDE w:val="0"/>
              <w:autoSpaceDN w:val="0"/>
              <w:adjustRightInd w:val="0"/>
              <w:jc w:val="center"/>
              <w:rPr>
                <w:sz w:val="22"/>
                <w:szCs w:val="22"/>
                <w:lang w:val="uk-UA"/>
              </w:rPr>
            </w:pPr>
            <w:r w:rsidRPr="002E1850">
              <w:rPr>
                <w:sz w:val="22"/>
                <w:szCs w:val="22"/>
                <w:lang w:val="uk-UA"/>
              </w:rPr>
              <w:t>0116 U007177</w:t>
            </w:r>
          </w:p>
        </w:tc>
        <w:tc>
          <w:tcPr>
            <w:tcW w:w="1166" w:type="dxa"/>
            <w:vAlign w:val="center"/>
          </w:tcPr>
          <w:p w14:paraId="374B942D" w14:textId="77777777" w:rsidR="002E1850" w:rsidRPr="002E1850" w:rsidRDefault="002E1850" w:rsidP="002E1850">
            <w:pPr>
              <w:autoSpaceDE w:val="0"/>
              <w:autoSpaceDN w:val="0"/>
              <w:adjustRightInd w:val="0"/>
              <w:jc w:val="center"/>
              <w:rPr>
                <w:sz w:val="22"/>
                <w:szCs w:val="22"/>
                <w:lang w:val="uk-UA"/>
              </w:rPr>
            </w:pPr>
            <w:r w:rsidRPr="002E1850">
              <w:rPr>
                <w:sz w:val="22"/>
                <w:szCs w:val="22"/>
                <w:lang w:val="uk-UA"/>
              </w:rPr>
              <w:t>к.т.н. Возняк А.В.</w:t>
            </w:r>
          </w:p>
        </w:tc>
        <w:tc>
          <w:tcPr>
            <w:tcW w:w="1702" w:type="dxa"/>
            <w:vAlign w:val="center"/>
          </w:tcPr>
          <w:p w14:paraId="69804F86" w14:textId="77777777" w:rsidR="002E1850" w:rsidRPr="002E1850" w:rsidRDefault="002E1850" w:rsidP="002E1850">
            <w:pPr>
              <w:autoSpaceDE w:val="0"/>
              <w:autoSpaceDN w:val="0"/>
              <w:adjustRightInd w:val="0"/>
              <w:jc w:val="center"/>
              <w:rPr>
                <w:sz w:val="22"/>
                <w:szCs w:val="22"/>
                <w:lang w:val="uk-UA"/>
              </w:rPr>
            </w:pPr>
            <w:r w:rsidRPr="002E1850">
              <w:rPr>
                <w:sz w:val="22"/>
                <w:szCs w:val="22"/>
                <w:lang w:val="uk-UA"/>
              </w:rPr>
              <w:t>120 тис. грн.</w:t>
            </w:r>
          </w:p>
        </w:tc>
        <w:tc>
          <w:tcPr>
            <w:tcW w:w="1620" w:type="dxa"/>
            <w:vAlign w:val="center"/>
          </w:tcPr>
          <w:p w14:paraId="7A77A4F6" w14:textId="77777777" w:rsidR="002E1850" w:rsidRPr="002E1850" w:rsidRDefault="002E1850" w:rsidP="002E1850">
            <w:pPr>
              <w:autoSpaceDE w:val="0"/>
              <w:autoSpaceDN w:val="0"/>
              <w:adjustRightInd w:val="0"/>
              <w:jc w:val="center"/>
              <w:rPr>
                <w:rFonts w:eastAsia="TimesNewRomanPSMT"/>
                <w:sz w:val="22"/>
                <w:szCs w:val="22"/>
                <w:lang w:val="uk-UA"/>
              </w:rPr>
            </w:pPr>
            <w:r w:rsidRPr="002E1850">
              <w:rPr>
                <w:rFonts w:eastAsia="TimesNewRomanPSMT"/>
                <w:sz w:val="22"/>
                <w:szCs w:val="22"/>
                <w:lang w:val="uk-UA"/>
              </w:rPr>
              <w:t>120 тис. грн.</w:t>
            </w:r>
          </w:p>
        </w:tc>
      </w:tr>
    </w:tbl>
    <w:p w14:paraId="3BE39645" w14:textId="77777777" w:rsidR="002E1850" w:rsidRPr="002E1850" w:rsidRDefault="002E1850" w:rsidP="002E1850">
      <w:pPr>
        <w:autoSpaceDE w:val="0"/>
        <w:autoSpaceDN w:val="0"/>
        <w:adjustRightInd w:val="0"/>
        <w:ind w:firstLine="709"/>
        <w:jc w:val="both"/>
        <w:rPr>
          <w:rFonts w:eastAsia="TimesNewRomanPSMT"/>
          <w:sz w:val="28"/>
          <w:szCs w:val="28"/>
          <w:highlight w:val="lightGray"/>
          <w:lang w:val="uk-UA"/>
        </w:rPr>
      </w:pPr>
    </w:p>
    <w:p w14:paraId="2508B487" w14:textId="54248B31" w:rsidR="002E1850" w:rsidRPr="002E1850" w:rsidRDefault="002E1850" w:rsidP="002E1850">
      <w:pPr>
        <w:autoSpaceDE w:val="0"/>
        <w:autoSpaceDN w:val="0"/>
        <w:adjustRightInd w:val="0"/>
        <w:ind w:firstLine="709"/>
        <w:jc w:val="both"/>
        <w:rPr>
          <w:rFonts w:eastAsia="TimesNewRomanPSMT"/>
          <w:sz w:val="28"/>
          <w:szCs w:val="28"/>
          <w:lang w:val="uk-UA"/>
        </w:rPr>
      </w:pPr>
      <w:r w:rsidRPr="002E1850">
        <w:rPr>
          <w:rFonts w:eastAsia="TimesNewRomanPSMT"/>
          <w:sz w:val="28"/>
          <w:szCs w:val="28"/>
          <w:lang w:val="uk-UA"/>
        </w:rPr>
        <w:t xml:space="preserve">У 2016-2017 навчальному році вченими </w:t>
      </w:r>
      <w:r w:rsidR="003D4C6A">
        <w:rPr>
          <w:rFonts w:eastAsia="TimesNewRomanPSMT"/>
          <w:sz w:val="28"/>
          <w:szCs w:val="28"/>
          <w:lang w:val="uk-UA"/>
        </w:rPr>
        <w:t>У</w:t>
      </w:r>
      <w:r w:rsidRPr="002E1850">
        <w:rPr>
          <w:rFonts w:eastAsia="TimesNewRomanPSMT"/>
          <w:sz w:val="28"/>
          <w:szCs w:val="28"/>
          <w:lang w:val="uk-UA"/>
        </w:rPr>
        <w:t>н</w:t>
      </w:r>
      <w:r w:rsidR="001C6160">
        <w:rPr>
          <w:rFonts w:eastAsia="TimesNewRomanPSMT"/>
          <w:sz w:val="28"/>
          <w:szCs w:val="28"/>
          <w:lang w:val="uk-UA"/>
        </w:rPr>
        <w:t>іверситету видано 14 монографій (табл.5).</w:t>
      </w:r>
    </w:p>
    <w:p w14:paraId="5A026241" w14:textId="77777777" w:rsidR="002E1850" w:rsidRPr="002E1850" w:rsidRDefault="002E1850" w:rsidP="002E1850">
      <w:pPr>
        <w:autoSpaceDE w:val="0"/>
        <w:autoSpaceDN w:val="0"/>
        <w:adjustRightInd w:val="0"/>
        <w:ind w:left="709"/>
        <w:jc w:val="right"/>
        <w:rPr>
          <w:rFonts w:eastAsia="TimesNewRomanPSMT"/>
          <w:sz w:val="28"/>
          <w:szCs w:val="28"/>
          <w:highlight w:val="lightGray"/>
          <w:lang w:val="uk-UA"/>
        </w:rPr>
      </w:pPr>
    </w:p>
    <w:p w14:paraId="28802ED5" w14:textId="77777777" w:rsidR="002E1850" w:rsidRPr="00EB1FA7" w:rsidRDefault="002E1850" w:rsidP="002E1850">
      <w:pPr>
        <w:autoSpaceDE w:val="0"/>
        <w:autoSpaceDN w:val="0"/>
        <w:adjustRightInd w:val="0"/>
        <w:ind w:left="709"/>
        <w:jc w:val="right"/>
        <w:rPr>
          <w:rFonts w:eastAsia="TimesNewRomanPSMT"/>
          <w:sz w:val="28"/>
          <w:szCs w:val="28"/>
          <w:lang w:val="uk-UA"/>
        </w:rPr>
      </w:pPr>
      <w:r w:rsidRPr="00EB1FA7">
        <w:rPr>
          <w:rFonts w:eastAsia="TimesNewRomanPSMT"/>
          <w:sz w:val="28"/>
          <w:szCs w:val="28"/>
          <w:lang w:val="uk-UA"/>
        </w:rPr>
        <w:t xml:space="preserve">Таблиця </w:t>
      </w:r>
      <w:r w:rsidR="00EB1FA7" w:rsidRPr="00EB1FA7">
        <w:rPr>
          <w:rFonts w:eastAsia="TimesNewRomanPSMT"/>
          <w:sz w:val="28"/>
          <w:szCs w:val="28"/>
          <w:lang w:val="uk-UA"/>
        </w:rPr>
        <w:t>5</w:t>
      </w:r>
    </w:p>
    <w:p w14:paraId="58916556" w14:textId="77777777" w:rsidR="003D4C6A" w:rsidRDefault="002E1850" w:rsidP="002E1850">
      <w:pPr>
        <w:autoSpaceDE w:val="0"/>
        <w:autoSpaceDN w:val="0"/>
        <w:adjustRightInd w:val="0"/>
        <w:ind w:firstLine="709"/>
        <w:jc w:val="center"/>
        <w:rPr>
          <w:rFonts w:eastAsia="TimesNewRomanPSMT"/>
          <w:b/>
          <w:sz w:val="28"/>
          <w:szCs w:val="28"/>
          <w:lang w:val="uk-UA"/>
        </w:rPr>
      </w:pPr>
      <w:r w:rsidRPr="00EB1FA7">
        <w:rPr>
          <w:rFonts w:eastAsia="TimesNewRomanPSMT"/>
          <w:b/>
          <w:sz w:val="28"/>
          <w:szCs w:val="28"/>
          <w:lang w:val="uk-UA"/>
        </w:rPr>
        <w:t>Видання монографій викладачами кафедр ДонНУЕТ</w:t>
      </w:r>
    </w:p>
    <w:p w14:paraId="5CE98AC7" w14:textId="77777777" w:rsidR="002E1850" w:rsidRPr="00EB1FA7" w:rsidRDefault="002E1850" w:rsidP="002E1850">
      <w:pPr>
        <w:autoSpaceDE w:val="0"/>
        <w:autoSpaceDN w:val="0"/>
        <w:adjustRightInd w:val="0"/>
        <w:ind w:firstLine="709"/>
        <w:jc w:val="center"/>
        <w:rPr>
          <w:rFonts w:eastAsia="TimesNewRomanPSMT"/>
          <w:b/>
          <w:sz w:val="28"/>
          <w:szCs w:val="28"/>
          <w:lang w:val="uk-UA"/>
        </w:rPr>
      </w:pPr>
      <w:r w:rsidRPr="00EB1FA7">
        <w:rPr>
          <w:rFonts w:eastAsia="TimesNewRomanPSMT"/>
          <w:b/>
          <w:sz w:val="28"/>
          <w:szCs w:val="28"/>
          <w:lang w:val="uk-UA"/>
        </w:rPr>
        <w:t xml:space="preserve"> у 2016-2017 навчальному році</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985"/>
        <w:gridCol w:w="4536"/>
        <w:gridCol w:w="2551"/>
      </w:tblGrid>
      <w:tr w:rsidR="002E1850" w:rsidRPr="002E1850" w14:paraId="4692639D" w14:textId="77777777" w:rsidTr="00346559">
        <w:tc>
          <w:tcPr>
            <w:tcW w:w="567" w:type="dxa"/>
          </w:tcPr>
          <w:p w14:paraId="067DDBC6" w14:textId="77777777" w:rsidR="002E1850" w:rsidRPr="002E1850" w:rsidRDefault="002E1850" w:rsidP="002E1850">
            <w:pPr>
              <w:autoSpaceDE w:val="0"/>
              <w:autoSpaceDN w:val="0"/>
              <w:adjustRightInd w:val="0"/>
              <w:jc w:val="center"/>
              <w:rPr>
                <w:rFonts w:eastAsia="TimesNewRomanPSMT"/>
                <w:b/>
                <w:bCs/>
                <w:sz w:val="22"/>
                <w:szCs w:val="22"/>
                <w:lang w:val="uk-UA"/>
              </w:rPr>
            </w:pPr>
            <w:r w:rsidRPr="002E1850">
              <w:rPr>
                <w:rFonts w:eastAsia="TimesNewRomanPSMT"/>
                <w:b/>
                <w:bCs/>
                <w:sz w:val="22"/>
                <w:szCs w:val="22"/>
                <w:lang w:val="uk-UA"/>
              </w:rPr>
              <w:t>№</w:t>
            </w:r>
          </w:p>
        </w:tc>
        <w:tc>
          <w:tcPr>
            <w:tcW w:w="1985" w:type="dxa"/>
          </w:tcPr>
          <w:p w14:paraId="2564E87D" w14:textId="77777777" w:rsidR="002E1850" w:rsidRPr="002E1850" w:rsidRDefault="002E1850" w:rsidP="002E1850">
            <w:pPr>
              <w:autoSpaceDE w:val="0"/>
              <w:autoSpaceDN w:val="0"/>
              <w:adjustRightInd w:val="0"/>
              <w:jc w:val="center"/>
              <w:rPr>
                <w:rFonts w:eastAsia="TimesNewRomanPSMT"/>
                <w:b/>
                <w:bCs/>
                <w:sz w:val="22"/>
                <w:szCs w:val="22"/>
                <w:lang w:val="uk-UA"/>
              </w:rPr>
            </w:pPr>
            <w:r w:rsidRPr="002E1850">
              <w:rPr>
                <w:rFonts w:eastAsia="TimesNewRomanPSMT"/>
                <w:b/>
                <w:bCs/>
                <w:sz w:val="22"/>
                <w:szCs w:val="22"/>
                <w:lang w:val="uk-UA"/>
              </w:rPr>
              <w:t>Автор</w:t>
            </w:r>
          </w:p>
        </w:tc>
        <w:tc>
          <w:tcPr>
            <w:tcW w:w="4536" w:type="dxa"/>
          </w:tcPr>
          <w:p w14:paraId="2B37C7AC" w14:textId="77777777" w:rsidR="002E1850" w:rsidRPr="002E1850" w:rsidRDefault="002E1850" w:rsidP="002E1850">
            <w:pPr>
              <w:autoSpaceDE w:val="0"/>
              <w:autoSpaceDN w:val="0"/>
              <w:adjustRightInd w:val="0"/>
              <w:jc w:val="center"/>
              <w:rPr>
                <w:rFonts w:eastAsia="TimesNewRomanPSMT"/>
                <w:b/>
                <w:bCs/>
                <w:sz w:val="22"/>
                <w:szCs w:val="22"/>
                <w:lang w:val="uk-UA"/>
              </w:rPr>
            </w:pPr>
            <w:r w:rsidRPr="002E1850">
              <w:rPr>
                <w:rFonts w:eastAsia="TimesNewRomanPSMT"/>
                <w:b/>
                <w:bCs/>
                <w:sz w:val="22"/>
                <w:szCs w:val="22"/>
                <w:lang w:val="uk-UA"/>
              </w:rPr>
              <w:t>Назва</w:t>
            </w:r>
          </w:p>
        </w:tc>
        <w:tc>
          <w:tcPr>
            <w:tcW w:w="2551" w:type="dxa"/>
          </w:tcPr>
          <w:p w14:paraId="15F3D72C" w14:textId="77777777" w:rsidR="002E1850" w:rsidRPr="002E1850" w:rsidRDefault="002E1850" w:rsidP="002E1850">
            <w:pPr>
              <w:autoSpaceDE w:val="0"/>
              <w:autoSpaceDN w:val="0"/>
              <w:adjustRightInd w:val="0"/>
              <w:jc w:val="center"/>
              <w:rPr>
                <w:rFonts w:eastAsia="TimesNewRomanPSMT"/>
                <w:b/>
                <w:bCs/>
                <w:sz w:val="22"/>
                <w:szCs w:val="22"/>
                <w:lang w:val="uk-UA"/>
              </w:rPr>
            </w:pPr>
            <w:r w:rsidRPr="002E1850">
              <w:rPr>
                <w:rFonts w:eastAsia="TimesNewRomanPSMT"/>
                <w:b/>
                <w:bCs/>
                <w:sz w:val="22"/>
                <w:szCs w:val="22"/>
                <w:lang w:val="uk-UA"/>
              </w:rPr>
              <w:t>Місто і назва видавництва</w:t>
            </w:r>
          </w:p>
        </w:tc>
      </w:tr>
      <w:tr w:rsidR="00510814" w:rsidRPr="00AC1C09" w14:paraId="7F6FF3B0" w14:textId="77777777" w:rsidTr="00346559">
        <w:tc>
          <w:tcPr>
            <w:tcW w:w="567" w:type="dxa"/>
          </w:tcPr>
          <w:p w14:paraId="79045373" w14:textId="77777777" w:rsidR="00510814" w:rsidRPr="002E1850" w:rsidRDefault="00510814" w:rsidP="00510814">
            <w:pPr>
              <w:autoSpaceDE w:val="0"/>
              <w:autoSpaceDN w:val="0"/>
              <w:adjustRightInd w:val="0"/>
              <w:jc w:val="center"/>
              <w:rPr>
                <w:rFonts w:eastAsia="TimesNewRomanPSMT"/>
                <w:sz w:val="22"/>
                <w:szCs w:val="22"/>
                <w:lang w:val="uk-UA"/>
              </w:rPr>
            </w:pPr>
            <w:r>
              <w:rPr>
                <w:rFonts w:eastAsia="TimesNewRomanPSMT"/>
                <w:sz w:val="22"/>
                <w:szCs w:val="22"/>
                <w:lang w:val="uk-UA"/>
              </w:rPr>
              <w:t>1</w:t>
            </w:r>
          </w:p>
        </w:tc>
        <w:tc>
          <w:tcPr>
            <w:tcW w:w="1985" w:type="dxa"/>
          </w:tcPr>
          <w:p w14:paraId="360265AE" w14:textId="77777777" w:rsidR="00510814" w:rsidRPr="00510814" w:rsidRDefault="00510814" w:rsidP="00510814">
            <w:pPr>
              <w:autoSpaceDE w:val="0"/>
              <w:autoSpaceDN w:val="0"/>
              <w:adjustRightInd w:val="0"/>
              <w:jc w:val="center"/>
              <w:rPr>
                <w:sz w:val="22"/>
                <w:szCs w:val="22"/>
                <w:lang w:val="uk-UA"/>
              </w:rPr>
            </w:pPr>
            <w:r>
              <w:rPr>
                <w:sz w:val="22"/>
                <w:szCs w:val="22"/>
                <w:lang w:val="uk-UA"/>
              </w:rPr>
              <w:t>2</w:t>
            </w:r>
          </w:p>
        </w:tc>
        <w:tc>
          <w:tcPr>
            <w:tcW w:w="4536" w:type="dxa"/>
          </w:tcPr>
          <w:p w14:paraId="15038447" w14:textId="77777777" w:rsidR="00510814" w:rsidRPr="00510814" w:rsidRDefault="00510814" w:rsidP="00510814">
            <w:pPr>
              <w:autoSpaceDE w:val="0"/>
              <w:autoSpaceDN w:val="0"/>
              <w:adjustRightInd w:val="0"/>
              <w:jc w:val="center"/>
              <w:rPr>
                <w:sz w:val="22"/>
                <w:szCs w:val="22"/>
                <w:lang w:val="uk-UA"/>
              </w:rPr>
            </w:pPr>
            <w:r>
              <w:rPr>
                <w:sz w:val="22"/>
                <w:szCs w:val="22"/>
                <w:lang w:val="uk-UA"/>
              </w:rPr>
              <w:t>3</w:t>
            </w:r>
          </w:p>
        </w:tc>
        <w:tc>
          <w:tcPr>
            <w:tcW w:w="2551" w:type="dxa"/>
          </w:tcPr>
          <w:p w14:paraId="42F656E2" w14:textId="77777777" w:rsidR="00510814" w:rsidRPr="00510814" w:rsidRDefault="00510814" w:rsidP="00510814">
            <w:pPr>
              <w:autoSpaceDE w:val="0"/>
              <w:autoSpaceDN w:val="0"/>
              <w:adjustRightInd w:val="0"/>
              <w:jc w:val="center"/>
              <w:rPr>
                <w:sz w:val="22"/>
                <w:szCs w:val="22"/>
                <w:lang w:val="uk-UA"/>
              </w:rPr>
            </w:pPr>
            <w:r>
              <w:rPr>
                <w:sz w:val="22"/>
                <w:szCs w:val="22"/>
                <w:lang w:val="uk-UA"/>
              </w:rPr>
              <w:t>4</w:t>
            </w:r>
          </w:p>
        </w:tc>
      </w:tr>
      <w:tr w:rsidR="002E1850" w:rsidRPr="00EA750C" w14:paraId="6F71C9EC" w14:textId="77777777" w:rsidTr="00346559">
        <w:tc>
          <w:tcPr>
            <w:tcW w:w="567" w:type="dxa"/>
          </w:tcPr>
          <w:p w14:paraId="04E4B41B" w14:textId="77777777" w:rsidR="002E1850" w:rsidRPr="002E1850" w:rsidRDefault="002E1850" w:rsidP="002E1850">
            <w:pPr>
              <w:autoSpaceDE w:val="0"/>
              <w:autoSpaceDN w:val="0"/>
              <w:adjustRightInd w:val="0"/>
              <w:jc w:val="center"/>
              <w:rPr>
                <w:rFonts w:eastAsia="TimesNewRomanPSMT"/>
                <w:sz w:val="22"/>
                <w:szCs w:val="22"/>
                <w:lang w:val="uk-UA"/>
              </w:rPr>
            </w:pPr>
            <w:r w:rsidRPr="002E1850">
              <w:rPr>
                <w:rFonts w:eastAsia="TimesNewRomanPSMT"/>
                <w:sz w:val="22"/>
                <w:szCs w:val="22"/>
                <w:lang w:val="uk-UA"/>
              </w:rPr>
              <w:t>1</w:t>
            </w:r>
          </w:p>
        </w:tc>
        <w:tc>
          <w:tcPr>
            <w:tcW w:w="1985" w:type="dxa"/>
          </w:tcPr>
          <w:p w14:paraId="54DE2B60" w14:textId="77777777" w:rsidR="002E1850" w:rsidRPr="002E1850" w:rsidRDefault="002E1850" w:rsidP="002E1850">
            <w:pPr>
              <w:autoSpaceDE w:val="0"/>
              <w:autoSpaceDN w:val="0"/>
              <w:adjustRightInd w:val="0"/>
              <w:rPr>
                <w:rFonts w:eastAsia="TimesNewRomanPSMT"/>
                <w:sz w:val="22"/>
                <w:szCs w:val="22"/>
                <w:lang w:val="uk-UA"/>
              </w:rPr>
            </w:pPr>
            <w:r w:rsidRPr="002E1850">
              <w:rPr>
                <w:sz w:val="22"/>
                <w:szCs w:val="22"/>
                <w:lang w:val="en-US"/>
              </w:rPr>
              <w:t>Prodanova L.</w:t>
            </w:r>
          </w:p>
        </w:tc>
        <w:tc>
          <w:tcPr>
            <w:tcW w:w="4536" w:type="dxa"/>
          </w:tcPr>
          <w:p w14:paraId="6A32EB39" w14:textId="77777777" w:rsidR="002E1850" w:rsidRPr="002E1850" w:rsidRDefault="002E1850" w:rsidP="002E1850">
            <w:pPr>
              <w:autoSpaceDE w:val="0"/>
              <w:autoSpaceDN w:val="0"/>
              <w:adjustRightInd w:val="0"/>
              <w:rPr>
                <w:rFonts w:eastAsia="TimesNewRomanPSMT"/>
                <w:sz w:val="22"/>
                <w:szCs w:val="22"/>
                <w:lang w:val="uk-UA"/>
              </w:rPr>
            </w:pPr>
            <w:r w:rsidRPr="002E1850">
              <w:rPr>
                <w:sz w:val="22"/>
                <w:szCs w:val="22"/>
                <w:lang w:val="en-US"/>
              </w:rPr>
              <w:t>Rental relations in the system of sustainable development of the national economy</w:t>
            </w:r>
          </w:p>
        </w:tc>
        <w:tc>
          <w:tcPr>
            <w:tcW w:w="2551" w:type="dxa"/>
          </w:tcPr>
          <w:p w14:paraId="3E76D262" w14:textId="77777777" w:rsidR="002E1850" w:rsidRPr="002E1850" w:rsidRDefault="002E1850" w:rsidP="002E1850">
            <w:pPr>
              <w:autoSpaceDE w:val="0"/>
              <w:autoSpaceDN w:val="0"/>
              <w:adjustRightInd w:val="0"/>
              <w:rPr>
                <w:rFonts w:eastAsia="TimesNewRomanPSMT"/>
                <w:sz w:val="22"/>
                <w:szCs w:val="22"/>
                <w:lang w:val="uk-UA"/>
              </w:rPr>
            </w:pPr>
            <w:r w:rsidRPr="002E1850">
              <w:rPr>
                <w:sz w:val="22"/>
                <w:szCs w:val="22"/>
                <w:lang w:val="en-US"/>
              </w:rPr>
              <w:t>Kyiv: Publishing «Centre of educational literature», 2016.</w:t>
            </w:r>
          </w:p>
        </w:tc>
      </w:tr>
      <w:tr w:rsidR="002E1850" w:rsidRPr="002E1850" w14:paraId="0FA93999" w14:textId="77777777" w:rsidTr="00346559">
        <w:tc>
          <w:tcPr>
            <w:tcW w:w="567" w:type="dxa"/>
          </w:tcPr>
          <w:p w14:paraId="7B5C5825" w14:textId="77777777" w:rsidR="002E1850" w:rsidRPr="002E1850" w:rsidRDefault="002E1850" w:rsidP="002E1850">
            <w:pPr>
              <w:autoSpaceDE w:val="0"/>
              <w:autoSpaceDN w:val="0"/>
              <w:adjustRightInd w:val="0"/>
              <w:jc w:val="center"/>
              <w:rPr>
                <w:rFonts w:eastAsia="TimesNewRomanPSMT"/>
                <w:sz w:val="22"/>
                <w:szCs w:val="22"/>
                <w:lang w:val="uk-UA"/>
              </w:rPr>
            </w:pPr>
            <w:r w:rsidRPr="002E1850">
              <w:rPr>
                <w:rFonts w:eastAsia="TimesNewRomanPSMT"/>
                <w:sz w:val="22"/>
                <w:szCs w:val="22"/>
                <w:lang w:val="uk-UA"/>
              </w:rPr>
              <w:t>2</w:t>
            </w:r>
          </w:p>
        </w:tc>
        <w:tc>
          <w:tcPr>
            <w:tcW w:w="1985" w:type="dxa"/>
          </w:tcPr>
          <w:p w14:paraId="20AE758F" w14:textId="77777777" w:rsidR="002E1850" w:rsidRPr="002E1850" w:rsidRDefault="002E1850" w:rsidP="002E1850">
            <w:pPr>
              <w:autoSpaceDE w:val="0"/>
              <w:autoSpaceDN w:val="0"/>
              <w:adjustRightInd w:val="0"/>
              <w:rPr>
                <w:rFonts w:eastAsia="TimesNewRomanPSMT"/>
                <w:sz w:val="22"/>
                <w:szCs w:val="22"/>
                <w:lang w:val="uk-UA"/>
              </w:rPr>
            </w:pPr>
            <w:r w:rsidRPr="002E1850">
              <w:rPr>
                <w:sz w:val="22"/>
                <w:szCs w:val="22"/>
              </w:rPr>
              <w:t>Трохимчук</w:t>
            </w:r>
            <w:r w:rsidRPr="002E1850">
              <w:rPr>
                <w:sz w:val="22"/>
                <w:szCs w:val="22"/>
                <w:lang w:val="en-US"/>
              </w:rPr>
              <w:t xml:space="preserve"> </w:t>
            </w:r>
            <w:r w:rsidRPr="002E1850">
              <w:rPr>
                <w:sz w:val="22"/>
                <w:szCs w:val="22"/>
              </w:rPr>
              <w:t>В</w:t>
            </w:r>
            <w:r w:rsidRPr="002E1850">
              <w:rPr>
                <w:sz w:val="22"/>
                <w:szCs w:val="22"/>
                <w:lang w:val="en-US"/>
              </w:rPr>
              <w:t xml:space="preserve">. </w:t>
            </w:r>
            <w:r w:rsidRPr="002E1850">
              <w:rPr>
                <w:sz w:val="22"/>
                <w:szCs w:val="22"/>
              </w:rPr>
              <w:t>В</w:t>
            </w:r>
            <w:r w:rsidRPr="002E1850">
              <w:rPr>
                <w:sz w:val="22"/>
                <w:szCs w:val="22"/>
                <w:lang w:val="en-US"/>
              </w:rPr>
              <w:t>.</w:t>
            </w:r>
          </w:p>
        </w:tc>
        <w:tc>
          <w:tcPr>
            <w:tcW w:w="4536" w:type="dxa"/>
          </w:tcPr>
          <w:p w14:paraId="5FE0BB00" w14:textId="77777777" w:rsidR="002E1850" w:rsidRPr="002E1850" w:rsidRDefault="002E1850" w:rsidP="002E1850">
            <w:pPr>
              <w:autoSpaceDE w:val="0"/>
              <w:autoSpaceDN w:val="0"/>
              <w:adjustRightInd w:val="0"/>
              <w:rPr>
                <w:rFonts w:eastAsia="TimesNewRomanPSMT"/>
                <w:sz w:val="22"/>
                <w:szCs w:val="22"/>
                <w:lang w:val="uk-UA"/>
              </w:rPr>
            </w:pPr>
            <w:proofErr w:type="gramStart"/>
            <w:r w:rsidRPr="002E1850">
              <w:rPr>
                <w:sz w:val="22"/>
                <w:szCs w:val="22"/>
              </w:rPr>
              <w:t>Соц</w:t>
            </w:r>
            <w:proofErr w:type="gramEnd"/>
            <w:r w:rsidRPr="002E1850">
              <w:rPr>
                <w:sz w:val="22"/>
                <w:szCs w:val="22"/>
              </w:rPr>
              <w:t>іально-економічна суть постсоціалістичних трансформацій</w:t>
            </w:r>
          </w:p>
        </w:tc>
        <w:tc>
          <w:tcPr>
            <w:tcW w:w="2551" w:type="dxa"/>
          </w:tcPr>
          <w:p w14:paraId="4B72D6DA" w14:textId="77777777" w:rsidR="002E1850" w:rsidRPr="002E1850" w:rsidRDefault="002E1850" w:rsidP="002E1850">
            <w:pPr>
              <w:autoSpaceDE w:val="0"/>
              <w:autoSpaceDN w:val="0"/>
              <w:adjustRightInd w:val="0"/>
              <w:rPr>
                <w:rFonts w:eastAsia="TimesNewRomanPSMT"/>
                <w:sz w:val="22"/>
                <w:szCs w:val="22"/>
                <w:lang w:val="uk-UA"/>
              </w:rPr>
            </w:pPr>
            <w:r w:rsidRPr="002E1850">
              <w:rPr>
                <w:sz w:val="22"/>
                <w:szCs w:val="22"/>
                <w:lang w:val="pl-PL"/>
              </w:rPr>
              <w:t>Czestochowa</w:t>
            </w:r>
            <w:r w:rsidRPr="002E1850">
              <w:rPr>
                <w:sz w:val="22"/>
                <w:szCs w:val="22"/>
                <w:lang w:val="uk-UA"/>
              </w:rPr>
              <w:t>, 2016.</w:t>
            </w:r>
          </w:p>
        </w:tc>
      </w:tr>
      <w:tr w:rsidR="002E1850" w:rsidRPr="002E1850" w14:paraId="6112C920" w14:textId="77777777" w:rsidTr="00346559">
        <w:tc>
          <w:tcPr>
            <w:tcW w:w="567" w:type="dxa"/>
          </w:tcPr>
          <w:p w14:paraId="6A13523C" w14:textId="77777777" w:rsidR="002E1850" w:rsidRPr="002E1850" w:rsidRDefault="002E1850" w:rsidP="002E1850">
            <w:pPr>
              <w:autoSpaceDE w:val="0"/>
              <w:autoSpaceDN w:val="0"/>
              <w:adjustRightInd w:val="0"/>
              <w:jc w:val="center"/>
              <w:rPr>
                <w:rFonts w:eastAsia="TimesNewRomanPSMT"/>
                <w:sz w:val="22"/>
                <w:szCs w:val="22"/>
                <w:lang w:val="en-US"/>
              </w:rPr>
            </w:pPr>
            <w:r w:rsidRPr="002E1850">
              <w:rPr>
                <w:rFonts w:eastAsia="TimesNewRomanPSMT"/>
                <w:sz w:val="22"/>
                <w:szCs w:val="22"/>
                <w:lang w:val="en-US"/>
              </w:rPr>
              <w:t>3</w:t>
            </w:r>
          </w:p>
        </w:tc>
        <w:tc>
          <w:tcPr>
            <w:tcW w:w="1985" w:type="dxa"/>
          </w:tcPr>
          <w:p w14:paraId="0246B5B9" w14:textId="77777777" w:rsidR="002E1850" w:rsidRPr="002E1850" w:rsidRDefault="002E1850" w:rsidP="002E1850">
            <w:pPr>
              <w:autoSpaceDE w:val="0"/>
              <w:autoSpaceDN w:val="0"/>
              <w:adjustRightInd w:val="0"/>
              <w:rPr>
                <w:rFonts w:eastAsia="TimesNewRomanPSMT"/>
                <w:sz w:val="22"/>
                <w:szCs w:val="22"/>
                <w:lang w:val="uk-UA"/>
              </w:rPr>
            </w:pPr>
            <w:r w:rsidRPr="002E1850">
              <w:rPr>
                <w:color w:val="000000"/>
                <w:sz w:val="22"/>
                <w:szCs w:val="22"/>
                <w:shd w:val="clear" w:color="auto" w:fill="FFFFFF"/>
                <w:lang w:val="uk-UA"/>
              </w:rPr>
              <w:t>Удовіченко Г. М.</w:t>
            </w:r>
          </w:p>
        </w:tc>
        <w:tc>
          <w:tcPr>
            <w:tcW w:w="4536" w:type="dxa"/>
          </w:tcPr>
          <w:p w14:paraId="6DB6193A" w14:textId="77777777" w:rsidR="002E1850" w:rsidRPr="002E1850" w:rsidRDefault="002E1850" w:rsidP="002E1850">
            <w:pPr>
              <w:autoSpaceDE w:val="0"/>
              <w:autoSpaceDN w:val="0"/>
              <w:adjustRightInd w:val="0"/>
              <w:rPr>
                <w:rFonts w:eastAsia="TimesNewRomanPSMT"/>
                <w:sz w:val="22"/>
                <w:szCs w:val="22"/>
                <w:lang w:val="uk-UA"/>
              </w:rPr>
            </w:pPr>
            <w:r w:rsidRPr="002E1850">
              <w:rPr>
                <w:bCs/>
                <w:color w:val="000000"/>
                <w:sz w:val="22"/>
                <w:szCs w:val="22"/>
                <w:shd w:val="clear" w:color="auto" w:fill="FFFFFF"/>
                <w:lang w:val="uk-UA"/>
              </w:rPr>
              <w:t>Визначення</w:t>
            </w:r>
            <w:r w:rsidRPr="002E1850">
              <w:rPr>
                <w:bCs/>
                <w:color w:val="000000"/>
                <w:sz w:val="22"/>
                <w:szCs w:val="22"/>
                <w:shd w:val="clear" w:color="auto" w:fill="FFFFFF"/>
              </w:rPr>
              <w:t> </w:t>
            </w:r>
            <w:r w:rsidRPr="002E1850">
              <w:rPr>
                <w:bCs/>
                <w:color w:val="000000"/>
                <w:sz w:val="22"/>
                <w:szCs w:val="22"/>
                <w:shd w:val="clear" w:color="auto" w:fill="FFFFFF"/>
                <w:lang w:val="uk-UA"/>
              </w:rPr>
              <w:t xml:space="preserve"> і моделювання структури змісту предметних компетентностей студентів філологічних спеціальностей</w:t>
            </w:r>
          </w:p>
        </w:tc>
        <w:tc>
          <w:tcPr>
            <w:tcW w:w="2551" w:type="dxa"/>
          </w:tcPr>
          <w:p w14:paraId="7DF2A78D" w14:textId="77777777" w:rsidR="002E1850" w:rsidRPr="002E1850" w:rsidRDefault="002E1850" w:rsidP="002E1850">
            <w:pPr>
              <w:autoSpaceDE w:val="0"/>
              <w:autoSpaceDN w:val="0"/>
              <w:adjustRightInd w:val="0"/>
              <w:rPr>
                <w:rFonts w:eastAsia="TimesNewRomanPSMT"/>
                <w:sz w:val="22"/>
                <w:szCs w:val="22"/>
                <w:lang w:val="uk-UA"/>
              </w:rPr>
            </w:pPr>
            <w:r w:rsidRPr="002E1850">
              <w:rPr>
                <w:color w:val="000000"/>
                <w:sz w:val="22"/>
                <w:szCs w:val="22"/>
                <w:shd w:val="clear" w:color="auto" w:fill="FFFFFF"/>
                <w:lang w:val="uk-UA"/>
              </w:rPr>
              <w:t>Київ : Видавництво ТОВ «НВП «Інтерсервіс», 2016.</w:t>
            </w:r>
          </w:p>
        </w:tc>
      </w:tr>
      <w:tr w:rsidR="002E1850" w:rsidRPr="002E1850" w14:paraId="3E069967" w14:textId="77777777" w:rsidTr="00346559">
        <w:tc>
          <w:tcPr>
            <w:tcW w:w="567" w:type="dxa"/>
          </w:tcPr>
          <w:p w14:paraId="28BAC909" w14:textId="77777777" w:rsidR="002E1850" w:rsidRPr="002E1850" w:rsidRDefault="002E1850" w:rsidP="002E1850">
            <w:pPr>
              <w:autoSpaceDE w:val="0"/>
              <w:autoSpaceDN w:val="0"/>
              <w:adjustRightInd w:val="0"/>
              <w:jc w:val="center"/>
              <w:rPr>
                <w:rFonts w:eastAsia="TimesNewRomanPSMT"/>
                <w:sz w:val="22"/>
                <w:szCs w:val="22"/>
                <w:lang w:val="uk-UA"/>
              </w:rPr>
            </w:pPr>
            <w:r w:rsidRPr="002E1850">
              <w:rPr>
                <w:rFonts w:eastAsia="TimesNewRomanPSMT"/>
                <w:sz w:val="22"/>
                <w:szCs w:val="22"/>
                <w:lang w:val="uk-UA"/>
              </w:rPr>
              <w:t>4</w:t>
            </w:r>
          </w:p>
        </w:tc>
        <w:tc>
          <w:tcPr>
            <w:tcW w:w="1985" w:type="dxa"/>
          </w:tcPr>
          <w:p w14:paraId="20BF3424" w14:textId="77777777" w:rsidR="002E1850" w:rsidRPr="002E1850" w:rsidRDefault="002E1850" w:rsidP="002E1850">
            <w:pPr>
              <w:autoSpaceDE w:val="0"/>
              <w:autoSpaceDN w:val="0"/>
              <w:adjustRightInd w:val="0"/>
              <w:rPr>
                <w:rFonts w:eastAsia="TimesNewRomanPSMT"/>
                <w:sz w:val="22"/>
                <w:szCs w:val="22"/>
                <w:lang w:val="uk-UA"/>
              </w:rPr>
            </w:pPr>
            <w:r w:rsidRPr="002E1850">
              <w:rPr>
                <w:iCs/>
                <w:color w:val="000000"/>
                <w:sz w:val="22"/>
                <w:szCs w:val="22"/>
                <w:lang w:val="uk-UA"/>
              </w:rPr>
              <w:t>Сіняговська І. Ю.</w:t>
            </w:r>
          </w:p>
        </w:tc>
        <w:tc>
          <w:tcPr>
            <w:tcW w:w="4536" w:type="dxa"/>
          </w:tcPr>
          <w:p w14:paraId="624002B2" w14:textId="77777777" w:rsidR="002E1850" w:rsidRPr="002E1850" w:rsidRDefault="002E1850" w:rsidP="002E1850">
            <w:pPr>
              <w:autoSpaceDE w:val="0"/>
              <w:autoSpaceDN w:val="0"/>
              <w:adjustRightInd w:val="0"/>
              <w:rPr>
                <w:rFonts w:eastAsia="TimesNewRomanPSMT"/>
                <w:sz w:val="22"/>
                <w:szCs w:val="22"/>
                <w:lang w:val="uk-UA"/>
              </w:rPr>
            </w:pPr>
            <w:r w:rsidRPr="002E1850">
              <w:rPr>
                <w:bCs/>
                <w:color w:val="000000"/>
                <w:sz w:val="22"/>
                <w:szCs w:val="22"/>
                <w:lang w:val="uk-UA"/>
              </w:rPr>
              <w:t>Формування когнітивної автономності студентів у процесі навчання іноземної мови</w:t>
            </w:r>
            <w:r w:rsidRPr="002E1850">
              <w:rPr>
                <w:bCs/>
                <w:color w:val="000000"/>
                <w:sz w:val="22"/>
                <w:szCs w:val="22"/>
              </w:rPr>
              <w:t> </w:t>
            </w:r>
            <w:r w:rsidRPr="002E1850">
              <w:rPr>
                <w:bCs/>
                <w:color w:val="000000"/>
                <w:sz w:val="22"/>
                <w:szCs w:val="22"/>
                <w:lang w:val="uk-UA"/>
              </w:rPr>
              <w:t>на засадах компетентнісного підходу</w:t>
            </w:r>
          </w:p>
        </w:tc>
        <w:tc>
          <w:tcPr>
            <w:tcW w:w="2551" w:type="dxa"/>
          </w:tcPr>
          <w:p w14:paraId="4CB45AA7" w14:textId="77777777" w:rsidR="002E1850" w:rsidRPr="002E1850" w:rsidRDefault="002E1850" w:rsidP="002E1850">
            <w:pPr>
              <w:autoSpaceDE w:val="0"/>
              <w:autoSpaceDN w:val="0"/>
              <w:adjustRightInd w:val="0"/>
              <w:rPr>
                <w:rFonts w:eastAsia="TimesNewRomanPSMT"/>
                <w:sz w:val="22"/>
                <w:szCs w:val="22"/>
                <w:lang w:val="uk-UA"/>
              </w:rPr>
            </w:pPr>
            <w:r w:rsidRPr="002E1850">
              <w:rPr>
                <w:color w:val="000000"/>
                <w:sz w:val="22"/>
                <w:szCs w:val="22"/>
                <w:shd w:val="clear" w:color="auto" w:fill="FFFFFF"/>
                <w:lang w:val="uk-UA"/>
              </w:rPr>
              <w:t>Київ : Видавництво ТОВ «НВП «Інтерсервіс», 2016.</w:t>
            </w:r>
          </w:p>
        </w:tc>
      </w:tr>
      <w:tr w:rsidR="002E1850" w:rsidRPr="002E1850" w14:paraId="38251AC0" w14:textId="77777777" w:rsidTr="00346559">
        <w:tc>
          <w:tcPr>
            <w:tcW w:w="567" w:type="dxa"/>
          </w:tcPr>
          <w:p w14:paraId="1E37CB01" w14:textId="77777777" w:rsidR="002E1850" w:rsidRPr="002E1850" w:rsidRDefault="002E1850" w:rsidP="002E1850">
            <w:pPr>
              <w:autoSpaceDE w:val="0"/>
              <w:autoSpaceDN w:val="0"/>
              <w:adjustRightInd w:val="0"/>
              <w:jc w:val="center"/>
              <w:rPr>
                <w:rFonts w:eastAsia="TimesNewRomanPSMT"/>
                <w:sz w:val="22"/>
                <w:szCs w:val="22"/>
                <w:lang w:val="uk-UA"/>
              </w:rPr>
            </w:pPr>
            <w:r w:rsidRPr="002E1850">
              <w:rPr>
                <w:rFonts w:eastAsia="TimesNewRomanPSMT"/>
                <w:sz w:val="22"/>
                <w:szCs w:val="22"/>
                <w:lang w:val="uk-UA"/>
              </w:rPr>
              <w:t>5</w:t>
            </w:r>
          </w:p>
        </w:tc>
        <w:tc>
          <w:tcPr>
            <w:tcW w:w="1985" w:type="dxa"/>
          </w:tcPr>
          <w:p w14:paraId="5D739CE2" w14:textId="77777777" w:rsidR="002E1850" w:rsidRPr="002E1850" w:rsidRDefault="002E1850" w:rsidP="002E1850">
            <w:pPr>
              <w:autoSpaceDE w:val="0"/>
              <w:autoSpaceDN w:val="0"/>
              <w:adjustRightInd w:val="0"/>
              <w:rPr>
                <w:rFonts w:eastAsia="TimesNewRomanPSMT"/>
                <w:sz w:val="22"/>
                <w:szCs w:val="22"/>
                <w:lang w:val="uk-UA"/>
              </w:rPr>
            </w:pPr>
            <w:r w:rsidRPr="002E1850">
              <w:rPr>
                <w:sz w:val="22"/>
                <w:szCs w:val="22"/>
                <w:lang w:val="uk-UA"/>
              </w:rPr>
              <w:t>Дорофєєва Х.М.</w:t>
            </w:r>
          </w:p>
        </w:tc>
        <w:tc>
          <w:tcPr>
            <w:tcW w:w="4536" w:type="dxa"/>
          </w:tcPr>
          <w:p w14:paraId="37567ACB" w14:textId="77777777" w:rsidR="002E1850" w:rsidRPr="002E1850" w:rsidRDefault="002E1850" w:rsidP="002E1850">
            <w:pPr>
              <w:autoSpaceDE w:val="0"/>
              <w:autoSpaceDN w:val="0"/>
              <w:adjustRightInd w:val="0"/>
              <w:rPr>
                <w:rFonts w:eastAsia="TimesNewRomanPSMT"/>
                <w:sz w:val="22"/>
                <w:szCs w:val="22"/>
                <w:lang w:val="uk-UA"/>
              </w:rPr>
            </w:pPr>
            <w:r w:rsidRPr="002E1850">
              <w:rPr>
                <w:sz w:val="22"/>
                <w:szCs w:val="22"/>
                <w:lang w:val="uk-UA"/>
              </w:rPr>
              <w:t>Розвиток європейської авіаційної мережі в умовах глобалізації.</w:t>
            </w:r>
          </w:p>
        </w:tc>
        <w:tc>
          <w:tcPr>
            <w:tcW w:w="2551" w:type="dxa"/>
          </w:tcPr>
          <w:p w14:paraId="0BB19EC8" w14:textId="77777777" w:rsidR="002E1850" w:rsidRPr="002E1850" w:rsidRDefault="002E1850" w:rsidP="002E1850">
            <w:pPr>
              <w:autoSpaceDE w:val="0"/>
              <w:autoSpaceDN w:val="0"/>
              <w:adjustRightInd w:val="0"/>
              <w:rPr>
                <w:rFonts w:eastAsia="TimesNewRomanPSMT"/>
                <w:sz w:val="22"/>
                <w:szCs w:val="22"/>
                <w:lang w:val="uk-UA"/>
              </w:rPr>
            </w:pPr>
            <w:r w:rsidRPr="002E1850">
              <w:rPr>
                <w:sz w:val="22"/>
                <w:szCs w:val="22"/>
                <w:lang w:val="uk-UA"/>
              </w:rPr>
              <w:t>Кривий Ріг: Октан-принт, 2016.</w:t>
            </w:r>
          </w:p>
        </w:tc>
      </w:tr>
      <w:tr w:rsidR="002E1850" w:rsidRPr="002E1850" w14:paraId="0F7CE103" w14:textId="77777777" w:rsidTr="00346559">
        <w:tc>
          <w:tcPr>
            <w:tcW w:w="567" w:type="dxa"/>
          </w:tcPr>
          <w:p w14:paraId="02800528" w14:textId="77777777" w:rsidR="002E1850" w:rsidRPr="002E1850" w:rsidRDefault="002E1850" w:rsidP="002E1850">
            <w:pPr>
              <w:autoSpaceDE w:val="0"/>
              <w:autoSpaceDN w:val="0"/>
              <w:adjustRightInd w:val="0"/>
              <w:jc w:val="center"/>
              <w:rPr>
                <w:rFonts w:eastAsia="TimesNewRomanPSMT"/>
                <w:sz w:val="22"/>
                <w:szCs w:val="22"/>
                <w:lang w:val="uk-UA"/>
              </w:rPr>
            </w:pPr>
            <w:r w:rsidRPr="002E1850">
              <w:rPr>
                <w:rFonts w:eastAsia="TimesNewRomanPSMT"/>
                <w:sz w:val="22"/>
                <w:szCs w:val="22"/>
                <w:lang w:val="uk-UA"/>
              </w:rPr>
              <w:t>6</w:t>
            </w:r>
          </w:p>
        </w:tc>
        <w:tc>
          <w:tcPr>
            <w:tcW w:w="1985" w:type="dxa"/>
          </w:tcPr>
          <w:p w14:paraId="04527500" w14:textId="77777777" w:rsidR="002E1850" w:rsidRPr="002E1850" w:rsidRDefault="002E1850" w:rsidP="002E1850">
            <w:pPr>
              <w:autoSpaceDE w:val="0"/>
              <w:autoSpaceDN w:val="0"/>
              <w:adjustRightInd w:val="0"/>
              <w:rPr>
                <w:rFonts w:eastAsia="TimesNewRomanPSMT"/>
                <w:sz w:val="22"/>
                <w:szCs w:val="22"/>
                <w:lang w:val="uk-UA"/>
              </w:rPr>
            </w:pPr>
            <w:r w:rsidRPr="002E1850">
              <w:rPr>
                <w:bCs/>
                <w:sz w:val="22"/>
                <w:szCs w:val="22"/>
                <w:lang w:val="uk-UA"/>
              </w:rPr>
              <w:t>Горіна Г.</w:t>
            </w:r>
          </w:p>
        </w:tc>
        <w:tc>
          <w:tcPr>
            <w:tcW w:w="4536" w:type="dxa"/>
          </w:tcPr>
          <w:p w14:paraId="6A5F2D95" w14:textId="77777777" w:rsidR="002E1850" w:rsidRPr="002E1850" w:rsidRDefault="002E1850" w:rsidP="002E1850">
            <w:pPr>
              <w:autoSpaceDE w:val="0"/>
              <w:autoSpaceDN w:val="0"/>
              <w:adjustRightInd w:val="0"/>
              <w:rPr>
                <w:rFonts w:eastAsia="TimesNewRomanPSMT"/>
                <w:sz w:val="22"/>
                <w:szCs w:val="22"/>
                <w:lang w:val="uk-UA"/>
              </w:rPr>
            </w:pPr>
            <w:r w:rsidRPr="002E1850">
              <w:rPr>
                <w:bCs/>
                <w:sz w:val="22"/>
                <w:szCs w:val="22"/>
                <w:lang w:val="uk-UA"/>
              </w:rPr>
              <w:t>Специфіка просторової поляризації туристичних мезорегіонів</w:t>
            </w:r>
          </w:p>
        </w:tc>
        <w:tc>
          <w:tcPr>
            <w:tcW w:w="2551" w:type="dxa"/>
          </w:tcPr>
          <w:p w14:paraId="6064A0E2" w14:textId="77777777" w:rsidR="002E1850" w:rsidRPr="002E1850" w:rsidRDefault="002E1850" w:rsidP="002E1850">
            <w:pPr>
              <w:autoSpaceDE w:val="0"/>
              <w:autoSpaceDN w:val="0"/>
              <w:adjustRightInd w:val="0"/>
              <w:rPr>
                <w:rFonts w:eastAsia="TimesNewRomanPSMT"/>
                <w:sz w:val="22"/>
                <w:szCs w:val="22"/>
                <w:lang w:val="uk-UA"/>
              </w:rPr>
            </w:pPr>
            <w:r w:rsidRPr="002E1850">
              <w:rPr>
                <w:bCs/>
                <w:sz w:val="22"/>
                <w:szCs w:val="22"/>
                <w:lang w:val="pl-PL"/>
              </w:rPr>
              <w:t>Katowice</w:t>
            </w:r>
            <w:r w:rsidRPr="002E1850">
              <w:rPr>
                <w:bCs/>
                <w:sz w:val="22"/>
                <w:szCs w:val="22"/>
                <w:lang w:val="uk-UA"/>
              </w:rPr>
              <w:t xml:space="preserve"> (</w:t>
            </w:r>
            <w:r w:rsidRPr="002E1850">
              <w:rPr>
                <w:bCs/>
                <w:sz w:val="22"/>
                <w:szCs w:val="22"/>
                <w:lang w:val="pl-PL"/>
              </w:rPr>
              <w:t>Poland</w:t>
            </w:r>
            <w:r w:rsidRPr="002E1850">
              <w:rPr>
                <w:bCs/>
                <w:sz w:val="22"/>
                <w:szCs w:val="22"/>
                <w:lang w:val="uk-UA"/>
              </w:rPr>
              <w:t>), 2016</w:t>
            </w:r>
            <w:r w:rsidRPr="002E1850">
              <w:rPr>
                <w:bCs/>
                <w:sz w:val="22"/>
                <w:szCs w:val="22"/>
                <w:lang w:val="pl-PL"/>
              </w:rPr>
              <w:t>.</w:t>
            </w:r>
          </w:p>
        </w:tc>
      </w:tr>
      <w:tr w:rsidR="002E1850" w:rsidRPr="002E1850" w14:paraId="11A87ACE" w14:textId="77777777" w:rsidTr="00346559">
        <w:tc>
          <w:tcPr>
            <w:tcW w:w="567" w:type="dxa"/>
          </w:tcPr>
          <w:p w14:paraId="44D0DA93" w14:textId="77777777" w:rsidR="002E1850" w:rsidRPr="002E1850" w:rsidRDefault="002E1850" w:rsidP="002E1850">
            <w:pPr>
              <w:autoSpaceDE w:val="0"/>
              <w:autoSpaceDN w:val="0"/>
              <w:adjustRightInd w:val="0"/>
              <w:jc w:val="center"/>
              <w:rPr>
                <w:rFonts w:eastAsia="TimesNewRomanPSMT"/>
                <w:sz w:val="22"/>
                <w:szCs w:val="22"/>
                <w:lang w:val="uk-UA"/>
              </w:rPr>
            </w:pPr>
            <w:r w:rsidRPr="002E1850">
              <w:rPr>
                <w:rFonts w:eastAsia="TimesNewRomanPSMT"/>
                <w:sz w:val="22"/>
                <w:szCs w:val="22"/>
                <w:lang w:val="uk-UA"/>
              </w:rPr>
              <w:t>7</w:t>
            </w:r>
          </w:p>
        </w:tc>
        <w:tc>
          <w:tcPr>
            <w:tcW w:w="1985" w:type="dxa"/>
          </w:tcPr>
          <w:p w14:paraId="1B5E12DF" w14:textId="77777777" w:rsidR="002E1850" w:rsidRPr="002E1850" w:rsidRDefault="002E1850" w:rsidP="002E1850">
            <w:pPr>
              <w:autoSpaceDE w:val="0"/>
              <w:autoSpaceDN w:val="0"/>
              <w:adjustRightInd w:val="0"/>
              <w:rPr>
                <w:rFonts w:eastAsia="TimesNewRomanPSMT"/>
                <w:sz w:val="22"/>
                <w:szCs w:val="22"/>
                <w:lang w:val="uk-UA"/>
              </w:rPr>
            </w:pPr>
            <w:r w:rsidRPr="002E1850">
              <w:rPr>
                <w:sz w:val="22"/>
                <w:szCs w:val="22"/>
                <w:lang w:val="uk-UA"/>
              </w:rPr>
              <w:t>Фролова Л. В., Наторіна А.О.</w:t>
            </w:r>
          </w:p>
        </w:tc>
        <w:tc>
          <w:tcPr>
            <w:tcW w:w="4536" w:type="dxa"/>
          </w:tcPr>
          <w:p w14:paraId="0306A3D9" w14:textId="77777777" w:rsidR="002E1850" w:rsidRPr="002E1850" w:rsidRDefault="002E1850" w:rsidP="002E1850">
            <w:pPr>
              <w:autoSpaceDE w:val="0"/>
              <w:autoSpaceDN w:val="0"/>
              <w:adjustRightInd w:val="0"/>
              <w:rPr>
                <w:rFonts w:eastAsia="TimesNewRomanPSMT"/>
                <w:sz w:val="22"/>
                <w:szCs w:val="22"/>
                <w:lang w:val="uk-UA"/>
              </w:rPr>
            </w:pPr>
            <w:r w:rsidRPr="002E1850">
              <w:rPr>
                <w:sz w:val="22"/>
                <w:szCs w:val="22"/>
                <w:lang w:val="uk-UA"/>
              </w:rPr>
              <w:t>Імперативи ідентифікації маркетингової товарної стратегії підприємства</w:t>
            </w:r>
          </w:p>
        </w:tc>
        <w:tc>
          <w:tcPr>
            <w:tcW w:w="2551" w:type="dxa"/>
          </w:tcPr>
          <w:p w14:paraId="30C85D1A" w14:textId="77777777" w:rsidR="002E1850" w:rsidRPr="002E1850" w:rsidRDefault="002E1850" w:rsidP="002E1850">
            <w:pPr>
              <w:autoSpaceDE w:val="0"/>
              <w:autoSpaceDN w:val="0"/>
              <w:adjustRightInd w:val="0"/>
              <w:rPr>
                <w:rFonts w:eastAsia="TimesNewRomanPSMT"/>
                <w:sz w:val="22"/>
                <w:szCs w:val="22"/>
                <w:lang w:val="uk-UA"/>
              </w:rPr>
            </w:pPr>
            <w:r w:rsidRPr="002E1850">
              <w:rPr>
                <w:sz w:val="22"/>
                <w:szCs w:val="22"/>
                <w:lang w:val="uk-UA"/>
              </w:rPr>
              <w:t>Кривий Ріг: Видавець ФОП Чернявський Д.О., 2016.</w:t>
            </w:r>
          </w:p>
        </w:tc>
      </w:tr>
      <w:tr w:rsidR="002E1850" w:rsidRPr="002E1850" w14:paraId="3010F7B6" w14:textId="77777777" w:rsidTr="00346559">
        <w:tc>
          <w:tcPr>
            <w:tcW w:w="567" w:type="dxa"/>
          </w:tcPr>
          <w:p w14:paraId="077BD87A" w14:textId="77777777" w:rsidR="002E1850" w:rsidRPr="002E1850" w:rsidRDefault="002E1850" w:rsidP="002E1850">
            <w:pPr>
              <w:autoSpaceDE w:val="0"/>
              <w:autoSpaceDN w:val="0"/>
              <w:adjustRightInd w:val="0"/>
              <w:jc w:val="center"/>
              <w:rPr>
                <w:rFonts w:eastAsia="TimesNewRomanPSMT"/>
                <w:sz w:val="22"/>
                <w:szCs w:val="22"/>
                <w:lang w:val="uk-UA"/>
              </w:rPr>
            </w:pPr>
            <w:r w:rsidRPr="002E1850">
              <w:rPr>
                <w:rFonts w:eastAsia="TimesNewRomanPSMT"/>
                <w:sz w:val="22"/>
                <w:szCs w:val="22"/>
                <w:lang w:val="uk-UA"/>
              </w:rPr>
              <w:t>8</w:t>
            </w:r>
          </w:p>
        </w:tc>
        <w:tc>
          <w:tcPr>
            <w:tcW w:w="1985" w:type="dxa"/>
          </w:tcPr>
          <w:p w14:paraId="352C772B" w14:textId="77777777" w:rsidR="002E1850" w:rsidRPr="002E1850" w:rsidRDefault="002E1850" w:rsidP="002E1850">
            <w:pPr>
              <w:autoSpaceDE w:val="0"/>
              <w:autoSpaceDN w:val="0"/>
              <w:adjustRightInd w:val="0"/>
              <w:rPr>
                <w:rFonts w:eastAsia="TimesNewRomanPSMT"/>
                <w:sz w:val="22"/>
                <w:szCs w:val="22"/>
                <w:lang w:val="uk-UA"/>
              </w:rPr>
            </w:pPr>
            <w:r w:rsidRPr="002E1850">
              <w:rPr>
                <w:rFonts w:eastAsia="TimesNewRomanPSMT"/>
                <w:sz w:val="22"/>
                <w:szCs w:val="22"/>
                <w:lang w:val="uk-UA"/>
              </w:rPr>
              <w:t xml:space="preserve">Колективна монографія </w:t>
            </w:r>
            <w:r w:rsidRPr="002E1850">
              <w:rPr>
                <w:sz w:val="22"/>
                <w:szCs w:val="22"/>
                <w:lang w:val="uk-UA"/>
              </w:rPr>
              <w:t>під ред. Л.В.Фролової</w:t>
            </w:r>
          </w:p>
        </w:tc>
        <w:tc>
          <w:tcPr>
            <w:tcW w:w="4536" w:type="dxa"/>
          </w:tcPr>
          <w:p w14:paraId="05E484F7" w14:textId="77777777" w:rsidR="002E1850" w:rsidRPr="002E1850" w:rsidRDefault="002E1850" w:rsidP="002E1850">
            <w:pPr>
              <w:autoSpaceDE w:val="0"/>
              <w:autoSpaceDN w:val="0"/>
              <w:adjustRightInd w:val="0"/>
              <w:rPr>
                <w:rFonts w:eastAsia="TimesNewRomanPSMT"/>
                <w:sz w:val="22"/>
                <w:szCs w:val="22"/>
                <w:lang w:val="uk-UA"/>
              </w:rPr>
            </w:pPr>
            <w:r w:rsidRPr="002E1850">
              <w:rPr>
                <w:sz w:val="22"/>
                <w:szCs w:val="22"/>
                <w:lang w:val="uk-UA"/>
              </w:rPr>
              <w:t>Інноваційні механізми економічного управління підприємством</w:t>
            </w:r>
          </w:p>
        </w:tc>
        <w:tc>
          <w:tcPr>
            <w:tcW w:w="2551" w:type="dxa"/>
          </w:tcPr>
          <w:p w14:paraId="2ACDB121" w14:textId="77777777" w:rsidR="002E1850" w:rsidRPr="002E1850" w:rsidRDefault="002E1850" w:rsidP="002E1850">
            <w:pPr>
              <w:autoSpaceDE w:val="0"/>
              <w:autoSpaceDN w:val="0"/>
              <w:adjustRightInd w:val="0"/>
              <w:rPr>
                <w:rFonts w:eastAsia="TimesNewRomanPSMT"/>
                <w:sz w:val="22"/>
                <w:szCs w:val="22"/>
                <w:lang w:val="uk-UA"/>
              </w:rPr>
            </w:pPr>
            <w:r w:rsidRPr="002E1850">
              <w:rPr>
                <w:sz w:val="22"/>
                <w:szCs w:val="22"/>
                <w:lang w:val="uk-UA"/>
              </w:rPr>
              <w:t>Кривий Ріг: Видавець ФОП Чернявський Д.О. – 2016.</w:t>
            </w:r>
          </w:p>
        </w:tc>
      </w:tr>
      <w:tr w:rsidR="002E1850" w:rsidRPr="002E1850" w14:paraId="1EF9DC5E" w14:textId="77777777" w:rsidTr="00346559">
        <w:tc>
          <w:tcPr>
            <w:tcW w:w="567" w:type="dxa"/>
          </w:tcPr>
          <w:p w14:paraId="15FBC7DA" w14:textId="77777777" w:rsidR="002E1850" w:rsidRPr="002E1850" w:rsidRDefault="002E1850" w:rsidP="002E1850">
            <w:pPr>
              <w:autoSpaceDE w:val="0"/>
              <w:autoSpaceDN w:val="0"/>
              <w:adjustRightInd w:val="0"/>
              <w:jc w:val="center"/>
              <w:rPr>
                <w:rFonts w:eastAsia="TimesNewRomanPSMT"/>
                <w:sz w:val="22"/>
                <w:szCs w:val="22"/>
                <w:lang w:val="uk-UA"/>
              </w:rPr>
            </w:pPr>
            <w:r w:rsidRPr="002E1850">
              <w:rPr>
                <w:rFonts w:eastAsia="TimesNewRomanPSMT"/>
                <w:sz w:val="22"/>
                <w:szCs w:val="22"/>
                <w:lang w:val="uk-UA"/>
              </w:rPr>
              <w:t>9</w:t>
            </w:r>
          </w:p>
        </w:tc>
        <w:tc>
          <w:tcPr>
            <w:tcW w:w="1985" w:type="dxa"/>
          </w:tcPr>
          <w:p w14:paraId="772EBBA7" w14:textId="77777777" w:rsidR="002E1850" w:rsidRPr="002E1850" w:rsidRDefault="002E1850" w:rsidP="002E1850">
            <w:pPr>
              <w:autoSpaceDE w:val="0"/>
              <w:autoSpaceDN w:val="0"/>
              <w:adjustRightInd w:val="0"/>
              <w:rPr>
                <w:rFonts w:eastAsia="TimesNewRomanPSMT"/>
                <w:sz w:val="22"/>
                <w:szCs w:val="22"/>
                <w:lang w:val="uk-UA"/>
              </w:rPr>
            </w:pPr>
            <w:r w:rsidRPr="002E1850">
              <w:rPr>
                <w:sz w:val="22"/>
                <w:szCs w:val="22"/>
                <w:lang w:val="uk-UA"/>
              </w:rPr>
              <w:t>С.В. Маловичко, О.В. Булгакова, Т.С. Задніпрянна та ін.</w:t>
            </w:r>
          </w:p>
        </w:tc>
        <w:tc>
          <w:tcPr>
            <w:tcW w:w="4536" w:type="dxa"/>
          </w:tcPr>
          <w:p w14:paraId="56E1DE1E" w14:textId="77777777" w:rsidR="002E1850" w:rsidRPr="002E1850" w:rsidRDefault="002E1850" w:rsidP="002E1850">
            <w:pPr>
              <w:autoSpaceDE w:val="0"/>
              <w:autoSpaceDN w:val="0"/>
              <w:adjustRightInd w:val="0"/>
              <w:rPr>
                <w:rFonts w:eastAsia="TimesNewRomanPSMT"/>
                <w:sz w:val="22"/>
                <w:szCs w:val="22"/>
                <w:lang w:val="uk-UA"/>
              </w:rPr>
            </w:pPr>
            <w:r w:rsidRPr="002E1850">
              <w:rPr>
                <w:sz w:val="22"/>
                <w:szCs w:val="22"/>
                <w:lang w:val="uk-UA"/>
              </w:rPr>
              <w:t>Формування системи інноваційного маркетингу підприємств</w:t>
            </w:r>
          </w:p>
        </w:tc>
        <w:tc>
          <w:tcPr>
            <w:tcW w:w="2551" w:type="dxa"/>
          </w:tcPr>
          <w:p w14:paraId="321306D5" w14:textId="77777777" w:rsidR="002E1850" w:rsidRPr="002E1850" w:rsidRDefault="002E1850" w:rsidP="002E1850">
            <w:pPr>
              <w:autoSpaceDE w:val="0"/>
              <w:autoSpaceDN w:val="0"/>
              <w:adjustRightInd w:val="0"/>
              <w:rPr>
                <w:rFonts w:eastAsia="TimesNewRomanPSMT"/>
                <w:sz w:val="22"/>
                <w:szCs w:val="22"/>
                <w:lang w:val="uk-UA"/>
              </w:rPr>
            </w:pPr>
            <w:r w:rsidRPr="002E1850">
              <w:rPr>
                <w:sz w:val="22"/>
                <w:szCs w:val="22"/>
                <w:lang w:val="uk-UA"/>
              </w:rPr>
              <w:t>Чернигів : Еверест, 2016.</w:t>
            </w:r>
          </w:p>
        </w:tc>
      </w:tr>
      <w:tr w:rsidR="002E1850" w:rsidRPr="002E1850" w14:paraId="5F998962" w14:textId="77777777" w:rsidTr="00346559">
        <w:tc>
          <w:tcPr>
            <w:tcW w:w="567" w:type="dxa"/>
          </w:tcPr>
          <w:p w14:paraId="7287C475" w14:textId="77777777" w:rsidR="002E1850" w:rsidRPr="002E1850" w:rsidRDefault="002E1850" w:rsidP="002E1850">
            <w:pPr>
              <w:autoSpaceDE w:val="0"/>
              <w:autoSpaceDN w:val="0"/>
              <w:adjustRightInd w:val="0"/>
              <w:rPr>
                <w:rFonts w:eastAsia="TimesNewRomanPSMT"/>
                <w:sz w:val="22"/>
                <w:szCs w:val="22"/>
                <w:lang w:val="uk-UA"/>
              </w:rPr>
            </w:pPr>
            <w:r w:rsidRPr="002E1850">
              <w:rPr>
                <w:rFonts w:eastAsia="TimesNewRomanPSMT"/>
                <w:sz w:val="22"/>
                <w:szCs w:val="22"/>
                <w:lang w:val="uk-UA"/>
              </w:rPr>
              <w:t>10</w:t>
            </w:r>
          </w:p>
        </w:tc>
        <w:tc>
          <w:tcPr>
            <w:tcW w:w="1985" w:type="dxa"/>
          </w:tcPr>
          <w:p w14:paraId="5D88B330" w14:textId="77777777" w:rsidR="002E1850" w:rsidRPr="002E1850" w:rsidRDefault="002E1850" w:rsidP="002E1850">
            <w:pPr>
              <w:autoSpaceDE w:val="0"/>
              <w:autoSpaceDN w:val="0"/>
              <w:adjustRightInd w:val="0"/>
              <w:rPr>
                <w:rFonts w:eastAsia="TimesNewRomanPSMT"/>
                <w:sz w:val="22"/>
                <w:szCs w:val="22"/>
                <w:lang w:val="uk-UA"/>
              </w:rPr>
            </w:pPr>
            <w:r w:rsidRPr="002E1850">
              <w:rPr>
                <w:rFonts w:eastAsia="TimesNewRomanPSMT"/>
                <w:sz w:val="22"/>
                <w:szCs w:val="22"/>
                <w:lang w:val="uk-UA"/>
              </w:rPr>
              <w:t>Бавико О.Є.</w:t>
            </w:r>
          </w:p>
        </w:tc>
        <w:tc>
          <w:tcPr>
            <w:tcW w:w="4536" w:type="dxa"/>
          </w:tcPr>
          <w:p w14:paraId="604F2DD9" w14:textId="77777777" w:rsidR="002E1850" w:rsidRPr="002E1850" w:rsidRDefault="002E1850" w:rsidP="002E1850">
            <w:pPr>
              <w:autoSpaceDE w:val="0"/>
              <w:autoSpaceDN w:val="0"/>
              <w:adjustRightInd w:val="0"/>
              <w:rPr>
                <w:rFonts w:eastAsia="TimesNewRomanPSMT"/>
                <w:sz w:val="22"/>
                <w:szCs w:val="22"/>
                <w:lang w:val="uk-UA"/>
              </w:rPr>
            </w:pPr>
            <w:r w:rsidRPr="002E1850">
              <w:rPr>
                <w:rFonts w:eastAsia="TimesNewRomanPSMT"/>
                <w:sz w:val="22"/>
                <w:szCs w:val="22"/>
                <w:lang w:val="uk-UA"/>
              </w:rPr>
              <w:t>Управління структурним розвитком національної економіки в умовах фінансово-технологічного занепаду</w:t>
            </w:r>
          </w:p>
        </w:tc>
        <w:tc>
          <w:tcPr>
            <w:tcW w:w="2551" w:type="dxa"/>
          </w:tcPr>
          <w:p w14:paraId="589ECFDF" w14:textId="77777777" w:rsidR="002E1850" w:rsidRPr="002E1850" w:rsidRDefault="002E1850" w:rsidP="002E1850">
            <w:pPr>
              <w:autoSpaceDE w:val="0"/>
              <w:autoSpaceDN w:val="0"/>
              <w:adjustRightInd w:val="0"/>
              <w:rPr>
                <w:rFonts w:eastAsia="TimesNewRomanPSMT"/>
                <w:sz w:val="22"/>
                <w:szCs w:val="22"/>
                <w:lang w:val="uk-UA"/>
              </w:rPr>
            </w:pPr>
            <w:r w:rsidRPr="002E1850">
              <w:rPr>
                <w:rFonts w:eastAsia="TimesNewRomanPSMT"/>
                <w:sz w:val="22"/>
                <w:szCs w:val="22"/>
                <w:lang w:val="uk-UA"/>
              </w:rPr>
              <w:t>Кривий Ріг: ПРОЦЕНТР, 2016</w:t>
            </w:r>
          </w:p>
        </w:tc>
      </w:tr>
      <w:tr w:rsidR="002E1850" w:rsidRPr="002E1850" w14:paraId="101929EF" w14:textId="77777777" w:rsidTr="00346559">
        <w:tc>
          <w:tcPr>
            <w:tcW w:w="567" w:type="dxa"/>
          </w:tcPr>
          <w:p w14:paraId="2038599B" w14:textId="77777777" w:rsidR="002E1850" w:rsidRPr="002E1850" w:rsidRDefault="002E1850" w:rsidP="002E1850">
            <w:pPr>
              <w:autoSpaceDE w:val="0"/>
              <w:autoSpaceDN w:val="0"/>
              <w:adjustRightInd w:val="0"/>
              <w:rPr>
                <w:rFonts w:eastAsia="TimesNewRomanPSMT"/>
                <w:sz w:val="22"/>
                <w:szCs w:val="22"/>
                <w:lang w:val="uk-UA"/>
              </w:rPr>
            </w:pPr>
            <w:r w:rsidRPr="002E1850">
              <w:rPr>
                <w:rFonts w:eastAsia="TimesNewRomanPSMT"/>
                <w:sz w:val="22"/>
                <w:szCs w:val="22"/>
                <w:lang w:val="uk-UA"/>
              </w:rPr>
              <w:t>11</w:t>
            </w:r>
          </w:p>
        </w:tc>
        <w:tc>
          <w:tcPr>
            <w:tcW w:w="1985" w:type="dxa"/>
          </w:tcPr>
          <w:p w14:paraId="2CD26374" w14:textId="77777777" w:rsidR="002E1850" w:rsidRPr="002E1850" w:rsidRDefault="002E1850" w:rsidP="002E1850">
            <w:pPr>
              <w:autoSpaceDE w:val="0"/>
              <w:autoSpaceDN w:val="0"/>
              <w:adjustRightInd w:val="0"/>
              <w:rPr>
                <w:rFonts w:eastAsia="TimesNewRomanPSMT"/>
                <w:sz w:val="22"/>
                <w:szCs w:val="22"/>
                <w:lang w:val="uk-UA"/>
              </w:rPr>
            </w:pPr>
            <w:r w:rsidRPr="002E1850">
              <w:rPr>
                <w:rFonts w:eastAsia="TimesNewRomanPSMT"/>
                <w:sz w:val="22"/>
                <w:szCs w:val="22"/>
                <w:lang w:val="uk-UA"/>
              </w:rPr>
              <w:t>Берідзе Т.М.</w:t>
            </w:r>
          </w:p>
        </w:tc>
        <w:tc>
          <w:tcPr>
            <w:tcW w:w="4536" w:type="dxa"/>
          </w:tcPr>
          <w:p w14:paraId="1E3E324F" w14:textId="77777777" w:rsidR="002E1850" w:rsidRPr="002E1850" w:rsidRDefault="002E1850" w:rsidP="002E1850">
            <w:pPr>
              <w:autoSpaceDE w:val="0"/>
              <w:autoSpaceDN w:val="0"/>
              <w:adjustRightInd w:val="0"/>
              <w:rPr>
                <w:rFonts w:eastAsia="TimesNewRomanPSMT"/>
                <w:sz w:val="22"/>
                <w:szCs w:val="22"/>
                <w:lang w:val="uk-UA"/>
              </w:rPr>
            </w:pPr>
            <w:r w:rsidRPr="002E1850">
              <w:rPr>
                <w:rFonts w:eastAsia="TimesNewRomanPSMT"/>
                <w:sz w:val="22"/>
                <w:szCs w:val="22"/>
                <w:lang w:val="uk-UA"/>
              </w:rPr>
              <w:t>Засади моніторингу в реінжинірингу</w:t>
            </w:r>
          </w:p>
        </w:tc>
        <w:tc>
          <w:tcPr>
            <w:tcW w:w="2551" w:type="dxa"/>
          </w:tcPr>
          <w:p w14:paraId="531CBA05" w14:textId="77777777" w:rsidR="002E1850" w:rsidRPr="002E1850" w:rsidRDefault="002E1850" w:rsidP="002E1850">
            <w:pPr>
              <w:autoSpaceDE w:val="0"/>
              <w:autoSpaceDN w:val="0"/>
              <w:adjustRightInd w:val="0"/>
              <w:rPr>
                <w:rFonts w:eastAsia="TimesNewRomanPSMT"/>
                <w:sz w:val="22"/>
                <w:szCs w:val="22"/>
                <w:lang w:val="uk-UA"/>
              </w:rPr>
            </w:pPr>
            <w:r w:rsidRPr="002E1850">
              <w:rPr>
                <w:rFonts w:eastAsia="TimesNewRomanPSMT"/>
                <w:sz w:val="22"/>
                <w:szCs w:val="22"/>
                <w:lang w:val="uk-UA"/>
              </w:rPr>
              <w:t>Кременчук. Видавництво ПП Щербатих О.В., 2016.</w:t>
            </w:r>
          </w:p>
        </w:tc>
      </w:tr>
      <w:tr w:rsidR="002E1850" w:rsidRPr="002E1850" w14:paraId="13B8C828" w14:textId="77777777" w:rsidTr="00346559">
        <w:tc>
          <w:tcPr>
            <w:tcW w:w="567" w:type="dxa"/>
          </w:tcPr>
          <w:p w14:paraId="306A80AE" w14:textId="77777777" w:rsidR="002E1850" w:rsidRPr="002E1850" w:rsidRDefault="002E1850" w:rsidP="002E1850">
            <w:pPr>
              <w:autoSpaceDE w:val="0"/>
              <w:autoSpaceDN w:val="0"/>
              <w:adjustRightInd w:val="0"/>
              <w:rPr>
                <w:rFonts w:eastAsia="TimesNewRomanPSMT"/>
                <w:sz w:val="22"/>
                <w:szCs w:val="22"/>
                <w:lang w:val="uk-UA"/>
              </w:rPr>
            </w:pPr>
            <w:r w:rsidRPr="002E1850">
              <w:rPr>
                <w:rFonts w:eastAsia="TimesNewRomanPSMT"/>
                <w:sz w:val="22"/>
                <w:szCs w:val="22"/>
                <w:lang w:val="uk-UA"/>
              </w:rPr>
              <w:t>12</w:t>
            </w:r>
          </w:p>
        </w:tc>
        <w:tc>
          <w:tcPr>
            <w:tcW w:w="1985" w:type="dxa"/>
          </w:tcPr>
          <w:p w14:paraId="00D7584D" w14:textId="77777777" w:rsidR="002E1850" w:rsidRPr="002E1850" w:rsidRDefault="002E1850" w:rsidP="002E1850">
            <w:pPr>
              <w:autoSpaceDE w:val="0"/>
              <w:autoSpaceDN w:val="0"/>
              <w:adjustRightInd w:val="0"/>
              <w:rPr>
                <w:rFonts w:eastAsia="TimesNewRomanPSMT"/>
                <w:sz w:val="22"/>
                <w:szCs w:val="22"/>
                <w:lang w:val="uk-UA"/>
              </w:rPr>
            </w:pPr>
            <w:r w:rsidRPr="002E1850">
              <w:rPr>
                <w:rFonts w:eastAsia="TimesNewRomanPSMT"/>
                <w:sz w:val="22"/>
                <w:szCs w:val="22"/>
                <w:lang w:val="uk-UA"/>
              </w:rPr>
              <w:t>Волошина С.В.</w:t>
            </w:r>
          </w:p>
        </w:tc>
        <w:tc>
          <w:tcPr>
            <w:tcW w:w="4536" w:type="dxa"/>
          </w:tcPr>
          <w:p w14:paraId="60632137" w14:textId="77777777" w:rsidR="002E1850" w:rsidRPr="002E1850" w:rsidRDefault="002E1850" w:rsidP="002E1850">
            <w:pPr>
              <w:autoSpaceDE w:val="0"/>
              <w:autoSpaceDN w:val="0"/>
              <w:adjustRightInd w:val="0"/>
              <w:rPr>
                <w:rFonts w:eastAsia="TimesNewRomanPSMT"/>
                <w:sz w:val="22"/>
                <w:szCs w:val="22"/>
                <w:lang w:val="uk-UA"/>
              </w:rPr>
            </w:pPr>
            <w:r w:rsidRPr="002E1850">
              <w:rPr>
                <w:rFonts w:eastAsia="TimesNewRomanPSMT"/>
                <w:sz w:val="22"/>
                <w:szCs w:val="22"/>
                <w:lang w:val="uk-UA"/>
              </w:rPr>
              <w:t>Людський капітал підприємства: теоретико-методологічні аспекти</w:t>
            </w:r>
          </w:p>
        </w:tc>
        <w:tc>
          <w:tcPr>
            <w:tcW w:w="2551" w:type="dxa"/>
          </w:tcPr>
          <w:p w14:paraId="55FE315E" w14:textId="77777777" w:rsidR="002E1850" w:rsidRPr="002E1850" w:rsidRDefault="002E1850" w:rsidP="002E1850">
            <w:pPr>
              <w:autoSpaceDE w:val="0"/>
              <w:autoSpaceDN w:val="0"/>
              <w:adjustRightInd w:val="0"/>
              <w:rPr>
                <w:rFonts w:eastAsia="TimesNewRomanPSMT"/>
                <w:sz w:val="22"/>
                <w:szCs w:val="22"/>
                <w:lang w:val="uk-UA"/>
              </w:rPr>
            </w:pPr>
            <w:r w:rsidRPr="002E1850">
              <w:rPr>
                <w:rFonts w:eastAsia="TimesNewRomanPSMT"/>
                <w:sz w:val="22"/>
                <w:szCs w:val="22"/>
                <w:lang w:val="uk-UA"/>
              </w:rPr>
              <w:t>Кривий Ріг: СПД «Залозний В.В.», 2016.</w:t>
            </w:r>
          </w:p>
        </w:tc>
      </w:tr>
      <w:tr w:rsidR="002E1850" w:rsidRPr="002E1850" w14:paraId="1EA7A84A" w14:textId="77777777" w:rsidTr="00346559">
        <w:tc>
          <w:tcPr>
            <w:tcW w:w="567" w:type="dxa"/>
          </w:tcPr>
          <w:p w14:paraId="32E35450" w14:textId="77777777" w:rsidR="002E1850" w:rsidRPr="002E1850" w:rsidRDefault="002E1850" w:rsidP="002E1850">
            <w:pPr>
              <w:autoSpaceDE w:val="0"/>
              <w:autoSpaceDN w:val="0"/>
              <w:adjustRightInd w:val="0"/>
              <w:rPr>
                <w:rFonts w:eastAsia="TimesNewRomanPSMT"/>
                <w:sz w:val="22"/>
                <w:szCs w:val="22"/>
                <w:lang w:val="uk-UA"/>
              </w:rPr>
            </w:pPr>
            <w:r w:rsidRPr="002E1850">
              <w:rPr>
                <w:rFonts w:eastAsia="TimesNewRomanPSMT"/>
                <w:sz w:val="22"/>
                <w:szCs w:val="22"/>
                <w:lang w:val="uk-UA"/>
              </w:rPr>
              <w:t>13</w:t>
            </w:r>
          </w:p>
        </w:tc>
        <w:tc>
          <w:tcPr>
            <w:tcW w:w="1985" w:type="dxa"/>
          </w:tcPr>
          <w:p w14:paraId="56265A3A" w14:textId="77777777" w:rsidR="002E1850" w:rsidRPr="002E1850" w:rsidRDefault="002E1850" w:rsidP="002E1850">
            <w:pPr>
              <w:autoSpaceDE w:val="0"/>
              <w:autoSpaceDN w:val="0"/>
              <w:adjustRightInd w:val="0"/>
              <w:rPr>
                <w:rFonts w:eastAsia="TimesNewRomanPSMT"/>
                <w:sz w:val="22"/>
                <w:szCs w:val="22"/>
                <w:lang w:val="uk-UA"/>
              </w:rPr>
            </w:pPr>
            <w:r w:rsidRPr="002E1850">
              <w:rPr>
                <w:rFonts w:eastAsia="TimesNewRomanPSMT"/>
                <w:sz w:val="22"/>
                <w:szCs w:val="22"/>
                <w:lang w:val="uk-UA"/>
              </w:rPr>
              <w:t>Гудзь Ю.Ф.</w:t>
            </w:r>
          </w:p>
        </w:tc>
        <w:tc>
          <w:tcPr>
            <w:tcW w:w="4536" w:type="dxa"/>
          </w:tcPr>
          <w:p w14:paraId="186042C2" w14:textId="77777777" w:rsidR="00510814" w:rsidRPr="002E1850" w:rsidRDefault="002E1850" w:rsidP="00510814">
            <w:pPr>
              <w:autoSpaceDE w:val="0"/>
              <w:autoSpaceDN w:val="0"/>
              <w:adjustRightInd w:val="0"/>
              <w:rPr>
                <w:rFonts w:eastAsia="TimesNewRomanPSMT"/>
                <w:sz w:val="22"/>
                <w:szCs w:val="22"/>
                <w:lang w:val="uk-UA"/>
              </w:rPr>
            </w:pPr>
            <w:r w:rsidRPr="002E1850">
              <w:rPr>
                <w:rFonts w:eastAsia="TimesNewRomanPSMT"/>
                <w:sz w:val="22"/>
                <w:szCs w:val="22"/>
                <w:lang w:val="uk-UA"/>
              </w:rPr>
              <w:t>Соціально-економічний та технічний розвиток підприємств: проблеми, рішення, оцінка ефективності</w:t>
            </w:r>
          </w:p>
        </w:tc>
        <w:tc>
          <w:tcPr>
            <w:tcW w:w="2551" w:type="dxa"/>
          </w:tcPr>
          <w:p w14:paraId="3FEDBE3B" w14:textId="77777777" w:rsidR="002E1850" w:rsidRPr="002E1850" w:rsidRDefault="002E1850" w:rsidP="002E1850">
            <w:pPr>
              <w:autoSpaceDE w:val="0"/>
              <w:autoSpaceDN w:val="0"/>
              <w:adjustRightInd w:val="0"/>
              <w:rPr>
                <w:rFonts w:eastAsia="TimesNewRomanPSMT"/>
                <w:sz w:val="22"/>
                <w:szCs w:val="22"/>
                <w:lang w:val="uk-UA"/>
              </w:rPr>
            </w:pPr>
            <w:r w:rsidRPr="002E1850">
              <w:rPr>
                <w:rFonts w:eastAsia="TimesNewRomanPSMT"/>
                <w:sz w:val="22"/>
                <w:szCs w:val="22"/>
                <w:lang w:val="uk-UA"/>
              </w:rPr>
              <w:t>Дн-вськ: Пороги, 2016.</w:t>
            </w:r>
          </w:p>
        </w:tc>
      </w:tr>
      <w:tr w:rsidR="002E1850" w:rsidRPr="002E1850" w14:paraId="5DD75F51" w14:textId="77777777" w:rsidTr="00346559">
        <w:tc>
          <w:tcPr>
            <w:tcW w:w="567" w:type="dxa"/>
          </w:tcPr>
          <w:p w14:paraId="4644AF31" w14:textId="77777777" w:rsidR="002E1850" w:rsidRPr="002E1850" w:rsidRDefault="002E1850" w:rsidP="002E1850">
            <w:pPr>
              <w:autoSpaceDE w:val="0"/>
              <w:autoSpaceDN w:val="0"/>
              <w:adjustRightInd w:val="0"/>
              <w:rPr>
                <w:rFonts w:eastAsia="TimesNewRomanPSMT"/>
                <w:sz w:val="22"/>
                <w:szCs w:val="22"/>
                <w:lang w:val="uk-UA"/>
              </w:rPr>
            </w:pPr>
            <w:r w:rsidRPr="002E1850">
              <w:rPr>
                <w:rFonts w:eastAsia="TimesNewRomanPSMT"/>
                <w:sz w:val="22"/>
                <w:szCs w:val="22"/>
                <w:lang w:val="uk-UA"/>
              </w:rPr>
              <w:lastRenderedPageBreak/>
              <w:t>14</w:t>
            </w:r>
          </w:p>
        </w:tc>
        <w:tc>
          <w:tcPr>
            <w:tcW w:w="1985" w:type="dxa"/>
          </w:tcPr>
          <w:p w14:paraId="5401B787" w14:textId="77777777" w:rsidR="002E1850" w:rsidRPr="002E1850" w:rsidRDefault="002E1850" w:rsidP="002E1850">
            <w:pPr>
              <w:autoSpaceDE w:val="0"/>
              <w:autoSpaceDN w:val="0"/>
              <w:adjustRightInd w:val="0"/>
              <w:rPr>
                <w:rFonts w:eastAsia="TimesNewRomanPSMT"/>
                <w:sz w:val="22"/>
                <w:szCs w:val="22"/>
                <w:lang w:val="uk-UA"/>
              </w:rPr>
            </w:pPr>
            <w:r w:rsidRPr="002E1850">
              <w:rPr>
                <w:rFonts w:eastAsia="TimesNewRomanPSMT"/>
                <w:sz w:val="22"/>
                <w:szCs w:val="22"/>
                <w:lang w:val="uk-UA"/>
              </w:rPr>
              <w:t>Гудзь Ю.Ф.</w:t>
            </w:r>
          </w:p>
        </w:tc>
        <w:tc>
          <w:tcPr>
            <w:tcW w:w="4536" w:type="dxa"/>
          </w:tcPr>
          <w:p w14:paraId="60EA8FE1" w14:textId="77777777" w:rsidR="002E1850" w:rsidRPr="002E1850" w:rsidRDefault="002E1850" w:rsidP="002E1850">
            <w:pPr>
              <w:autoSpaceDE w:val="0"/>
              <w:autoSpaceDN w:val="0"/>
              <w:adjustRightInd w:val="0"/>
              <w:rPr>
                <w:rFonts w:eastAsia="TimesNewRomanPSMT"/>
                <w:sz w:val="22"/>
                <w:szCs w:val="22"/>
                <w:lang w:val="uk-UA"/>
              </w:rPr>
            </w:pPr>
            <w:r w:rsidRPr="002E1850">
              <w:rPr>
                <w:rFonts w:eastAsia="TimesNewRomanPSMT"/>
                <w:sz w:val="22"/>
                <w:szCs w:val="22"/>
                <w:lang w:val="uk-UA"/>
              </w:rPr>
              <w:t>Управління інноваційною, інвестиційною та економічною діяльністю інтегрованих об’єднань та підприємств</w:t>
            </w:r>
          </w:p>
        </w:tc>
        <w:tc>
          <w:tcPr>
            <w:tcW w:w="2551" w:type="dxa"/>
          </w:tcPr>
          <w:p w14:paraId="219EA2C7" w14:textId="77777777" w:rsidR="002E1850" w:rsidRPr="002E1850" w:rsidRDefault="002E1850" w:rsidP="002E1850">
            <w:pPr>
              <w:autoSpaceDE w:val="0"/>
              <w:autoSpaceDN w:val="0"/>
              <w:adjustRightInd w:val="0"/>
              <w:rPr>
                <w:rFonts w:eastAsia="TimesNewRomanPSMT"/>
                <w:sz w:val="22"/>
                <w:szCs w:val="22"/>
                <w:lang w:val="uk-UA"/>
              </w:rPr>
            </w:pPr>
            <w:r w:rsidRPr="002E1850">
              <w:rPr>
                <w:rFonts w:eastAsia="TimesNewRomanPSMT"/>
                <w:sz w:val="22"/>
                <w:szCs w:val="22"/>
                <w:lang w:val="uk-UA"/>
              </w:rPr>
              <w:t>Дн-вськ: Пороги, 2016</w:t>
            </w:r>
          </w:p>
        </w:tc>
      </w:tr>
      <w:tr w:rsidR="002E1850" w:rsidRPr="00EA750C" w14:paraId="5294B8F2" w14:textId="77777777" w:rsidTr="00346559">
        <w:tc>
          <w:tcPr>
            <w:tcW w:w="567" w:type="dxa"/>
          </w:tcPr>
          <w:p w14:paraId="2A709B04" w14:textId="77777777" w:rsidR="002E1850" w:rsidRPr="002E1850" w:rsidRDefault="002E1850" w:rsidP="002E1850">
            <w:pPr>
              <w:autoSpaceDE w:val="0"/>
              <w:autoSpaceDN w:val="0"/>
              <w:adjustRightInd w:val="0"/>
              <w:rPr>
                <w:rFonts w:eastAsia="TimesNewRomanPSMT"/>
                <w:sz w:val="22"/>
                <w:szCs w:val="22"/>
                <w:lang w:val="uk-UA"/>
              </w:rPr>
            </w:pPr>
            <w:r w:rsidRPr="002E1850">
              <w:rPr>
                <w:rFonts w:eastAsia="TimesNewRomanPSMT"/>
                <w:sz w:val="22"/>
                <w:szCs w:val="22"/>
                <w:lang w:val="uk-UA"/>
              </w:rPr>
              <w:t>15</w:t>
            </w:r>
          </w:p>
        </w:tc>
        <w:tc>
          <w:tcPr>
            <w:tcW w:w="1985" w:type="dxa"/>
          </w:tcPr>
          <w:p w14:paraId="3CF7B435" w14:textId="77777777" w:rsidR="002E1850" w:rsidRPr="002E1850" w:rsidRDefault="002E1850" w:rsidP="002E1850">
            <w:pPr>
              <w:autoSpaceDE w:val="0"/>
              <w:autoSpaceDN w:val="0"/>
              <w:adjustRightInd w:val="0"/>
              <w:rPr>
                <w:rFonts w:eastAsia="TimesNewRomanPSMT"/>
                <w:sz w:val="22"/>
                <w:szCs w:val="22"/>
                <w:lang w:val="uk-UA"/>
              </w:rPr>
            </w:pPr>
            <w:r w:rsidRPr="002E1850">
              <w:rPr>
                <w:rFonts w:eastAsia="TimesNewRomanPSMT"/>
                <w:sz w:val="22"/>
                <w:szCs w:val="22"/>
                <w:lang w:val="uk-UA"/>
              </w:rPr>
              <w:t>Gudz Y.</w:t>
            </w:r>
          </w:p>
        </w:tc>
        <w:tc>
          <w:tcPr>
            <w:tcW w:w="4536" w:type="dxa"/>
          </w:tcPr>
          <w:p w14:paraId="05C9213C" w14:textId="77777777" w:rsidR="002E1850" w:rsidRPr="002E1850" w:rsidRDefault="002E1850" w:rsidP="002E1850">
            <w:pPr>
              <w:autoSpaceDE w:val="0"/>
              <w:autoSpaceDN w:val="0"/>
              <w:adjustRightInd w:val="0"/>
              <w:rPr>
                <w:rFonts w:eastAsia="TimesNewRomanPSMT"/>
                <w:sz w:val="22"/>
                <w:szCs w:val="22"/>
                <w:lang w:val="uk-UA"/>
              </w:rPr>
            </w:pPr>
            <w:r w:rsidRPr="002E1850">
              <w:rPr>
                <w:rFonts w:eastAsia="TimesNewRomanPSMT"/>
                <w:sz w:val="22"/>
                <w:szCs w:val="22"/>
                <w:lang w:val="uk-UA"/>
              </w:rPr>
              <w:t>Accouting, analysis and audit activities of the enterprises:problems, trends, prospects. Collective monograph</w:t>
            </w:r>
          </w:p>
        </w:tc>
        <w:tc>
          <w:tcPr>
            <w:tcW w:w="2551" w:type="dxa"/>
          </w:tcPr>
          <w:p w14:paraId="100CB552" w14:textId="77777777" w:rsidR="002E1850" w:rsidRPr="002E1850" w:rsidRDefault="002E1850" w:rsidP="002E1850">
            <w:pPr>
              <w:autoSpaceDE w:val="0"/>
              <w:autoSpaceDN w:val="0"/>
              <w:adjustRightInd w:val="0"/>
              <w:rPr>
                <w:rFonts w:eastAsia="TimesNewRomanPSMT"/>
                <w:sz w:val="22"/>
                <w:szCs w:val="22"/>
                <w:lang w:val="uk-UA"/>
              </w:rPr>
            </w:pPr>
            <w:r w:rsidRPr="002E1850">
              <w:rPr>
                <w:rFonts w:eastAsia="TimesNewRomanPSMT"/>
                <w:sz w:val="22"/>
                <w:szCs w:val="22"/>
                <w:lang w:val="uk-UA"/>
              </w:rPr>
              <w:t>SAUL Publishing Ltd, Dublin, Ireland, 2016</w:t>
            </w:r>
          </w:p>
        </w:tc>
      </w:tr>
      <w:tr w:rsidR="002E1850" w:rsidRPr="00EA750C" w14:paraId="0EA57B9B" w14:textId="77777777" w:rsidTr="00346559">
        <w:tc>
          <w:tcPr>
            <w:tcW w:w="567" w:type="dxa"/>
          </w:tcPr>
          <w:p w14:paraId="2E87F18F" w14:textId="77777777" w:rsidR="002E1850" w:rsidRPr="002E1850" w:rsidRDefault="002E1850" w:rsidP="002E1850">
            <w:pPr>
              <w:autoSpaceDE w:val="0"/>
              <w:autoSpaceDN w:val="0"/>
              <w:adjustRightInd w:val="0"/>
              <w:rPr>
                <w:rFonts w:eastAsia="TimesNewRomanPSMT"/>
                <w:sz w:val="22"/>
                <w:szCs w:val="22"/>
                <w:lang w:val="uk-UA"/>
              </w:rPr>
            </w:pPr>
            <w:r w:rsidRPr="002E1850">
              <w:rPr>
                <w:rFonts w:eastAsia="TimesNewRomanPSMT"/>
                <w:sz w:val="22"/>
                <w:szCs w:val="22"/>
                <w:lang w:val="uk-UA"/>
              </w:rPr>
              <w:t>16</w:t>
            </w:r>
          </w:p>
        </w:tc>
        <w:tc>
          <w:tcPr>
            <w:tcW w:w="1985" w:type="dxa"/>
          </w:tcPr>
          <w:p w14:paraId="304AC607" w14:textId="77777777" w:rsidR="002E1850" w:rsidRPr="002E1850" w:rsidRDefault="002E1850" w:rsidP="002E1850">
            <w:pPr>
              <w:autoSpaceDE w:val="0"/>
              <w:autoSpaceDN w:val="0"/>
              <w:adjustRightInd w:val="0"/>
              <w:rPr>
                <w:rFonts w:eastAsia="TimesNewRomanPSMT"/>
                <w:sz w:val="22"/>
                <w:szCs w:val="22"/>
                <w:lang w:val="uk-UA"/>
              </w:rPr>
            </w:pPr>
            <w:r w:rsidRPr="002E1850">
              <w:rPr>
                <w:rFonts w:eastAsia="TimesNewRomanPSMT"/>
                <w:sz w:val="22"/>
                <w:szCs w:val="22"/>
                <w:lang w:val="uk-UA"/>
              </w:rPr>
              <w:t>Гудзь Ю.Ф.</w:t>
            </w:r>
          </w:p>
        </w:tc>
        <w:tc>
          <w:tcPr>
            <w:tcW w:w="4536" w:type="dxa"/>
          </w:tcPr>
          <w:p w14:paraId="3F9BD488" w14:textId="77777777" w:rsidR="002E1850" w:rsidRPr="002E1850" w:rsidRDefault="002E1850" w:rsidP="002E1850">
            <w:pPr>
              <w:autoSpaceDE w:val="0"/>
              <w:autoSpaceDN w:val="0"/>
              <w:adjustRightInd w:val="0"/>
              <w:rPr>
                <w:rFonts w:eastAsia="TimesNewRomanPSMT"/>
                <w:sz w:val="22"/>
                <w:szCs w:val="22"/>
                <w:lang w:val="uk-UA"/>
              </w:rPr>
            </w:pPr>
            <w:r w:rsidRPr="002E1850">
              <w:rPr>
                <w:rFonts w:eastAsia="TimesNewRomanPSMT"/>
                <w:sz w:val="22"/>
                <w:szCs w:val="22"/>
                <w:lang w:val="uk-UA"/>
              </w:rPr>
              <w:t>Особливості оцінки ефективності господарської діяльності переробних підприємств АПК України</w:t>
            </w:r>
          </w:p>
        </w:tc>
        <w:tc>
          <w:tcPr>
            <w:tcW w:w="2551" w:type="dxa"/>
          </w:tcPr>
          <w:p w14:paraId="58354503" w14:textId="77777777" w:rsidR="002E1850" w:rsidRPr="002E1850" w:rsidRDefault="002E1850" w:rsidP="002E1850">
            <w:pPr>
              <w:autoSpaceDE w:val="0"/>
              <w:autoSpaceDN w:val="0"/>
              <w:adjustRightInd w:val="0"/>
              <w:rPr>
                <w:rFonts w:eastAsia="TimesNewRomanPSMT"/>
                <w:sz w:val="22"/>
                <w:szCs w:val="22"/>
                <w:lang w:val="uk-UA"/>
              </w:rPr>
            </w:pPr>
            <w:r w:rsidRPr="002E1850">
              <w:rPr>
                <w:rFonts w:eastAsia="TimesNewRomanPSMT"/>
                <w:sz w:val="22"/>
                <w:szCs w:val="22"/>
                <w:lang w:val="uk-UA"/>
              </w:rPr>
              <w:t xml:space="preserve">Editorial Arane, S.A. de C.V., </w:t>
            </w:r>
            <w:r w:rsidRPr="002E1850">
              <w:rPr>
                <w:rFonts w:ascii="Calibri" w:eastAsia="TimesNewRomanPSMT" w:hAnsi="Calibri"/>
                <w:sz w:val="22"/>
                <w:szCs w:val="22"/>
                <w:lang w:val="uk-UA"/>
              </w:rPr>
              <w:t>Mexico</w:t>
            </w:r>
            <w:r w:rsidRPr="002E1850">
              <w:rPr>
                <w:rFonts w:ascii="Calibri" w:eastAsia="TimesNewRomanPSMT" w:hAnsi="Calibri"/>
                <w:sz w:val="22"/>
                <w:szCs w:val="22"/>
                <w:lang w:val="en-US"/>
              </w:rPr>
              <w:t xml:space="preserve"> </w:t>
            </w:r>
            <w:r w:rsidRPr="002E1850">
              <w:rPr>
                <w:rFonts w:ascii="Calibri" w:eastAsia="TimesNewRomanPSMT" w:hAnsi="Calibri"/>
                <w:sz w:val="22"/>
                <w:szCs w:val="22"/>
                <w:lang w:val="uk-UA"/>
              </w:rPr>
              <w:t>City</w:t>
            </w:r>
            <w:r w:rsidRPr="002E1850">
              <w:rPr>
                <w:rFonts w:ascii="Calibri" w:eastAsia="TimesNewRomanPSMT" w:hAnsi="Calibri"/>
                <w:sz w:val="22"/>
                <w:szCs w:val="22"/>
                <w:lang w:val="en-US"/>
              </w:rPr>
              <w:t xml:space="preserve">, </w:t>
            </w:r>
            <w:r w:rsidRPr="002E1850">
              <w:rPr>
                <w:rFonts w:ascii="Calibri" w:eastAsia="TimesNewRomanPSMT" w:hAnsi="Calibri"/>
                <w:sz w:val="22"/>
                <w:szCs w:val="22"/>
                <w:lang w:val="uk-UA"/>
              </w:rPr>
              <w:t>Mexico</w:t>
            </w:r>
            <w:r w:rsidRPr="002E1850">
              <w:rPr>
                <w:rFonts w:ascii="Calibri" w:eastAsia="TimesNewRomanPSMT" w:hAnsi="Calibri"/>
                <w:sz w:val="22"/>
                <w:szCs w:val="22"/>
                <w:lang w:val="en-US"/>
              </w:rPr>
              <w:t>, 2016</w:t>
            </w:r>
          </w:p>
        </w:tc>
      </w:tr>
      <w:tr w:rsidR="002E1850" w:rsidRPr="002E1850" w14:paraId="0FA89B2F" w14:textId="77777777" w:rsidTr="00346559">
        <w:tc>
          <w:tcPr>
            <w:tcW w:w="567" w:type="dxa"/>
          </w:tcPr>
          <w:p w14:paraId="7D8391EB" w14:textId="77777777" w:rsidR="002E1850" w:rsidRPr="002E1850" w:rsidRDefault="002E1850" w:rsidP="002E1850">
            <w:pPr>
              <w:autoSpaceDE w:val="0"/>
              <w:autoSpaceDN w:val="0"/>
              <w:adjustRightInd w:val="0"/>
              <w:rPr>
                <w:rFonts w:eastAsia="TimesNewRomanPSMT"/>
                <w:sz w:val="22"/>
                <w:szCs w:val="22"/>
                <w:lang w:val="uk-UA"/>
              </w:rPr>
            </w:pPr>
            <w:r w:rsidRPr="002E1850">
              <w:rPr>
                <w:rFonts w:eastAsia="TimesNewRomanPSMT"/>
                <w:sz w:val="22"/>
                <w:szCs w:val="22"/>
                <w:lang w:val="uk-UA"/>
              </w:rPr>
              <w:t>17</w:t>
            </w:r>
          </w:p>
        </w:tc>
        <w:tc>
          <w:tcPr>
            <w:tcW w:w="1985" w:type="dxa"/>
          </w:tcPr>
          <w:p w14:paraId="3B81CF72" w14:textId="77777777" w:rsidR="002E1850" w:rsidRPr="002E1850" w:rsidRDefault="002E1850" w:rsidP="002E1850">
            <w:pPr>
              <w:autoSpaceDE w:val="0"/>
              <w:autoSpaceDN w:val="0"/>
              <w:adjustRightInd w:val="0"/>
              <w:rPr>
                <w:rFonts w:eastAsia="TimesNewRomanPSMT"/>
                <w:sz w:val="22"/>
                <w:szCs w:val="22"/>
                <w:lang w:val="uk-UA"/>
              </w:rPr>
            </w:pPr>
            <w:r w:rsidRPr="002E1850">
              <w:rPr>
                <w:rFonts w:eastAsia="TimesNewRomanPSMT"/>
                <w:sz w:val="22"/>
                <w:szCs w:val="22"/>
                <w:lang w:val="uk-UA"/>
              </w:rPr>
              <w:t>Нєізвєстна О.В., Ск</w:t>
            </w:r>
            <w:r w:rsidR="000F45D8">
              <w:rPr>
                <w:rFonts w:eastAsia="TimesNewRomanPSMT"/>
                <w:sz w:val="22"/>
                <w:szCs w:val="22"/>
                <w:lang w:val="uk-UA"/>
              </w:rPr>
              <w:t>р</w:t>
            </w:r>
            <w:r w:rsidRPr="002E1850">
              <w:rPr>
                <w:rFonts w:eastAsia="TimesNewRomanPSMT"/>
                <w:sz w:val="22"/>
                <w:szCs w:val="22"/>
                <w:lang w:val="uk-UA"/>
              </w:rPr>
              <w:t>инько Н.В.</w:t>
            </w:r>
          </w:p>
        </w:tc>
        <w:tc>
          <w:tcPr>
            <w:tcW w:w="4536" w:type="dxa"/>
          </w:tcPr>
          <w:p w14:paraId="7E00119E" w14:textId="77777777" w:rsidR="002E1850" w:rsidRPr="002E1850" w:rsidRDefault="002E1850" w:rsidP="002E1850">
            <w:pPr>
              <w:autoSpaceDE w:val="0"/>
              <w:autoSpaceDN w:val="0"/>
              <w:adjustRightInd w:val="0"/>
              <w:rPr>
                <w:rFonts w:eastAsia="TimesNewRomanPSMT"/>
                <w:sz w:val="22"/>
                <w:szCs w:val="22"/>
                <w:lang w:val="uk-UA"/>
              </w:rPr>
            </w:pPr>
            <w:r w:rsidRPr="002E1850">
              <w:rPr>
                <w:rFonts w:eastAsia="TimesNewRomanPSMT"/>
                <w:sz w:val="22"/>
                <w:szCs w:val="22"/>
                <w:lang w:val="uk-UA"/>
              </w:rPr>
              <w:t>Теорія споживчої поведінки в трактуванні маркетингу</w:t>
            </w:r>
          </w:p>
        </w:tc>
        <w:tc>
          <w:tcPr>
            <w:tcW w:w="2551" w:type="dxa"/>
          </w:tcPr>
          <w:p w14:paraId="63B0C5FE" w14:textId="77777777" w:rsidR="002E1850" w:rsidRPr="002E1850" w:rsidRDefault="002E1850" w:rsidP="002E1850">
            <w:pPr>
              <w:autoSpaceDE w:val="0"/>
              <w:autoSpaceDN w:val="0"/>
              <w:adjustRightInd w:val="0"/>
              <w:rPr>
                <w:rFonts w:eastAsia="TimesNewRomanPSMT"/>
                <w:sz w:val="22"/>
                <w:szCs w:val="22"/>
                <w:lang w:val="uk-UA"/>
              </w:rPr>
            </w:pPr>
            <w:r w:rsidRPr="002E1850">
              <w:rPr>
                <w:rFonts w:eastAsia="TimesNewRomanPSMT"/>
                <w:sz w:val="22"/>
                <w:szCs w:val="22"/>
                <w:lang w:val="uk-UA"/>
              </w:rPr>
              <w:t>Кривий Ріг: Видавець ФОП Чернявський Д.О., 2016.</w:t>
            </w:r>
          </w:p>
        </w:tc>
      </w:tr>
      <w:tr w:rsidR="002E1850" w:rsidRPr="002E1850" w14:paraId="2C6D16CF" w14:textId="77777777" w:rsidTr="00346559">
        <w:tc>
          <w:tcPr>
            <w:tcW w:w="567" w:type="dxa"/>
          </w:tcPr>
          <w:p w14:paraId="525621DB" w14:textId="77777777" w:rsidR="002E1850" w:rsidRPr="002E1850" w:rsidRDefault="002E1850" w:rsidP="002E1850">
            <w:pPr>
              <w:autoSpaceDE w:val="0"/>
              <w:autoSpaceDN w:val="0"/>
              <w:adjustRightInd w:val="0"/>
              <w:rPr>
                <w:rFonts w:eastAsia="TimesNewRomanPSMT"/>
                <w:sz w:val="22"/>
                <w:szCs w:val="22"/>
                <w:lang w:val="uk-UA"/>
              </w:rPr>
            </w:pPr>
            <w:r w:rsidRPr="002E1850">
              <w:rPr>
                <w:rFonts w:eastAsia="TimesNewRomanPSMT"/>
                <w:sz w:val="22"/>
                <w:szCs w:val="22"/>
                <w:lang w:val="uk-UA"/>
              </w:rPr>
              <w:t>18</w:t>
            </w:r>
          </w:p>
        </w:tc>
        <w:tc>
          <w:tcPr>
            <w:tcW w:w="1985" w:type="dxa"/>
          </w:tcPr>
          <w:p w14:paraId="4D5DA8D9" w14:textId="77777777" w:rsidR="002E1850" w:rsidRPr="002E1850" w:rsidRDefault="002E1850" w:rsidP="002E1850">
            <w:pPr>
              <w:autoSpaceDE w:val="0"/>
              <w:autoSpaceDN w:val="0"/>
              <w:adjustRightInd w:val="0"/>
              <w:rPr>
                <w:rFonts w:eastAsia="TimesNewRomanPSMT"/>
                <w:sz w:val="22"/>
                <w:szCs w:val="22"/>
                <w:lang w:val="uk-UA"/>
              </w:rPr>
            </w:pPr>
            <w:r w:rsidRPr="002E1850">
              <w:rPr>
                <w:rFonts w:eastAsia="TimesNewRomanPSMT"/>
                <w:sz w:val="22"/>
                <w:szCs w:val="22"/>
                <w:lang w:val="uk-UA"/>
              </w:rPr>
              <w:t>Слободянюк Н.О.</w:t>
            </w:r>
          </w:p>
        </w:tc>
        <w:tc>
          <w:tcPr>
            <w:tcW w:w="4536" w:type="dxa"/>
          </w:tcPr>
          <w:p w14:paraId="30E8781E" w14:textId="77777777" w:rsidR="002E1850" w:rsidRDefault="002E1850" w:rsidP="002E1850">
            <w:pPr>
              <w:autoSpaceDE w:val="0"/>
              <w:autoSpaceDN w:val="0"/>
              <w:adjustRightInd w:val="0"/>
              <w:rPr>
                <w:rFonts w:eastAsia="TimesNewRomanPSMT"/>
                <w:sz w:val="22"/>
                <w:szCs w:val="22"/>
                <w:lang w:val="uk-UA"/>
              </w:rPr>
            </w:pPr>
            <w:r w:rsidRPr="002E1850">
              <w:rPr>
                <w:rFonts w:eastAsia="TimesNewRomanPSMT"/>
                <w:sz w:val="22"/>
                <w:szCs w:val="22"/>
                <w:lang w:val="uk-UA"/>
              </w:rPr>
              <w:t>Управлінська, фінансова та маркетингова діяльність підприємств в умовах нестійкої економіки</w:t>
            </w:r>
          </w:p>
          <w:p w14:paraId="1D2361F4" w14:textId="77777777" w:rsidR="001C6160" w:rsidRPr="002E1850" w:rsidRDefault="001C6160" w:rsidP="002E1850">
            <w:pPr>
              <w:autoSpaceDE w:val="0"/>
              <w:autoSpaceDN w:val="0"/>
              <w:adjustRightInd w:val="0"/>
              <w:rPr>
                <w:rFonts w:eastAsia="TimesNewRomanPSMT"/>
                <w:sz w:val="22"/>
                <w:szCs w:val="22"/>
                <w:lang w:val="uk-UA"/>
              </w:rPr>
            </w:pPr>
          </w:p>
        </w:tc>
        <w:tc>
          <w:tcPr>
            <w:tcW w:w="2551" w:type="dxa"/>
          </w:tcPr>
          <w:p w14:paraId="71718E4D" w14:textId="77777777" w:rsidR="002E1850" w:rsidRPr="002E1850" w:rsidRDefault="002E1850" w:rsidP="002E1850">
            <w:pPr>
              <w:autoSpaceDE w:val="0"/>
              <w:autoSpaceDN w:val="0"/>
              <w:adjustRightInd w:val="0"/>
              <w:rPr>
                <w:rFonts w:eastAsia="TimesNewRomanPSMT"/>
                <w:sz w:val="22"/>
                <w:szCs w:val="22"/>
                <w:lang w:val="uk-UA"/>
              </w:rPr>
            </w:pPr>
            <w:r w:rsidRPr="002E1850">
              <w:rPr>
                <w:rFonts w:eastAsia="TimesNewRomanPSMT"/>
                <w:sz w:val="22"/>
                <w:szCs w:val="22"/>
                <w:lang w:val="uk-UA"/>
              </w:rPr>
              <w:t>Дніпропетровськ: Пороги, 2016.</w:t>
            </w:r>
          </w:p>
        </w:tc>
      </w:tr>
      <w:tr w:rsidR="002E1850" w:rsidRPr="002E1850" w14:paraId="7D79A1E0" w14:textId="77777777" w:rsidTr="00346559">
        <w:tc>
          <w:tcPr>
            <w:tcW w:w="567" w:type="dxa"/>
          </w:tcPr>
          <w:p w14:paraId="7010E055" w14:textId="77777777" w:rsidR="002E1850" w:rsidRPr="002E1850" w:rsidRDefault="002E1850" w:rsidP="002E1850">
            <w:pPr>
              <w:autoSpaceDE w:val="0"/>
              <w:autoSpaceDN w:val="0"/>
              <w:adjustRightInd w:val="0"/>
              <w:rPr>
                <w:rFonts w:eastAsia="TimesNewRomanPSMT"/>
                <w:sz w:val="22"/>
                <w:szCs w:val="22"/>
                <w:lang w:val="uk-UA"/>
              </w:rPr>
            </w:pPr>
            <w:r w:rsidRPr="002E1850">
              <w:rPr>
                <w:rFonts w:eastAsia="TimesNewRomanPSMT"/>
                <w:sz w:val="22"/>
                <w:szCs w:val="22"/>
                <w:lang w:val="uk-UA"/>
              </w:rPr>
              <w:t>19</w:t>
            </w:r>
          </w:p>
        </w:tc>
        <w:tc>
          <w:tcPr>
            <w:tcW w:w="1985" w:type="dxa"/>
          </w:tcPr>
          <w:p w14:paraId="527B149D" w14:textId="77777777" w:rsidR="002E1850" w:rsidRPr="002E1850" w:rsidRDefault="002E1850" w:rsidP="002E1850">
            <w:pPr>
              <w:autoSpaceDE w:val="0"/>
              <w:autoSpaceDN w:val="0"/>
              <w:adjustRightInd w:val="0"/>
              <w:rPr>
                <w:rFonts w:eastAsia="TimesNewRomanPSMT"/>
                <w:sz w:val="22"/>
                <w:szCs w:val="22"/>
                <w:lang w:val="uk-UA"/>
              </w:rPr>
            </w:pPr>
            <w:r w:rsidRPr="002E1850">
              <w:rPr>
                <w:rFonts w:eastAsia="TimesNewRomanPSMT"/>
                <w:sz w:val="22"/>
                <w:szCs w:val="22"/>
                <w:lang w:val="uk-UA"/>
              </w:rPr>
              <w:t>Слободянюк Н.О.</w:t>
            </w:r>
          </w:p>
        </w:tc>
        <w:tc>
          <w:tcPr>
            <w:tcW w:w="4536" w:type="dxa"/>
          </w:tcPr>
          <w:p w14:paraId="620D3CF5" w14:textId="77777777" w:rsidR="002E1850" w:rsidRDefault="002E1850" w:rsidP="002E1850">
            <w:pPr>
              <w:autoSpaceDE w:val="0"/>
              <w:autoSpaceDN w:val="0"/>
              <w:adjustRightInd w:val="0"/>
              <w:rPr>
                <w:rFonts w:eastAsia="TimesNewRomanPSMT"/>
                <w:sz w:val="22"/>
                <w:szCs w:val="22"/>
                <w:lang w:val="uk-UA"/>
              </w:rPr>
            </w:pPr>
            <w:r w:rsidRPr="002E1850">
              <w:rPr>
                <w:rFonts w:eastAsia="TimesNewRomanPSMT"/>
                <w:sz w:val="22"/>
                <w:szCs w:val="22"/>
                <w:lang w:val="uk-UA"/>
              </w:rPr>
              <w:t>Реформування системи міжбюджетних відносин в контексті процесів децентралізації в Україні</w:t>
            </w:r>
          </w:p>
          <w:p w14:paraId="56D2AF10" w14:textId="77777777" w:rsidR="001C6160" w:rsidRPr="002E1850" w:rsidRDefault="001C6160" w:rsidP="002E1850">
            <w:pPr>
              <w:autoSpaceDE w:val="0"/>
              <w:autoSpaceDN w:val="0"/>
              <w:adjustRightInd w:val="0"/>
              <w:rPr>
                <w:rFonts w:eastAsia="TimesNewRomanPSMT"/>
                <w:sz w:val="22"/>
                <w:szCs w:val="22"/>
                <w:lang w:val="uk-UA"/>
              </w:rPr>
            </w:pPr>
          </w:p>
        </w:tc>
        <w:tc>
          <w:tcPr>
            <w:tcW w:w="2551" w:type="dxa"/>
          </w:tcPr>
          <w:p w14:paraId="6B92E575" w14:textId="77777777" w:rsidR="002E1850" w:rsidRPr="002E1850" w:rsidRDefault="002E1850" w:rsidP="002E1850">
            <w:pPr>
              <w:autoSpaceDE w:val="0"/>
              <w:autoSpaceDN w:val="0"/>
              <w:adjustRightInd w:val="0"/>
              <w:rPr>
                <w:rFonts w:eastAsia="TimesNewRomanPSMT"/>
                <w:sz w:val="22"/>
                <w:szCs w:val="22"/>
                <w:lang w:val="uk-UA"/>
              </w:rPr>
            </w:pPr>
            <w:r w:rsidRPr="002E1850">
              <w:rPr>
                <w:rFonts w:eastAsia="TimesNewRomanPSMT"/>
                <w:sz w:val="22"/>
                <w:szCs w:val="22"/>
                <w:lang w:val="uk-UA"/>
              </w:rPr>
              <w:t>Дніпропетровськ: НГУ, 2016.</w:t>
            </w:r>
          </w:p>
        </w:tc>
      </w:tr>
      <w:tr w:rsidR="002E1850" w:rsidRPr="002E1850" w14:paraId="3459D8E5" w14:textId="77777777" w:rsidTr="00346559">
        <w:tc>
          <w:tcPr>
            <w:tcW w:w="567" w:type="dxa"/>
          </w:tcPr>
          <w:p w14:paraId="3E440FA0" w14:textId="77777777" w:rsidR="002E1850" w:rsidRPr="002E1850" w:rsidRDefault="002E1850" w:rsidP="002E1850">
            <w:pPr>
              <w:autoSpaceDE w:val="0"/>
              <w:autoSpaceDN w:val="0"/>
              <w:adjustRightInd w:val="0"/>
              <w:rPr>
                <w:rFonts w:eastAsia="TimesNewRomanPSMT"/>
                <w:sz w:val="22"/>
                <w:szCs w:val="22"/>
                <w:lang w:val="uk-UA"/>
              </w:rPr>
            </w:pPr>
            <w:r w:rsidRPr="002E1850">
              <w:rPr>
                <w:rFonts w:eastAsia="TimesNewRomanPSMT"/>
                <w:sz w:val="22"/>
                <w:szCs w:val="22"/>
                <w:lang w:val="uk-UA"/>
              </w:rPr>
              <w:t>20</w:t>
            </w:r>
          </w:p>
        </w:tc>
        <w:tc>
          <w:tcPr>
            <w:tcW w:w="1985" w:type="dxa"/>
          </w:tcPr>
          <w:p w14:paraId="18CBEB44" w14:textId="77777777" w:rsidR="002E1850" w:rsidRDefault="002E1850" w:rsidP="002E1850">
            <w:pPr>
              <w:autoSpaceDE w:val="0"/>
              <w:autoSpaceDN w:val="0"/>
              <w:adjustRightInd w:val="0"/>
              <w:rPr>
                <w:rFonts w:eastAsia="TimesNewRomanPSMT"/>
                <w:sz w:val="22"/>
                <w:szCs w:val="22"/>
                <w:lang w:val="uk-UA"/>
              </w:rPr>
            </w:pPr>
            <w:r w:rsidRPr="002E1850">
              <w:rPr>
                <w:rFonts w:eastAsia="TimesNewRomanPSMT"/>
                <w:sz w:val="22"/>
                <w:szCs w:val="22"/>
                <w:lang w:val="uk-UA"/>
              </w:rPr>
              <w:t>Колективна монографія за заг. ред. Т.Д.Косової</w:t>
            </w:r>
          </w:p>
          <w:p w14:paraId="541853B3" w14:textId="77777777" w:rsidR="001C6160" w:rsidRPr="002E1850" w:rsidRDefault="001C6160" w:rsidP="002E1850">
            <w:pPr>
              <w:autoSpaceDE w:val="0"/>
              <w:autoSpaceDN w:val="0"/>
              <w:adjustRightInd w:val="0"/>
              <w:rPr>
                <w:rFonts w:eastAsia="TimesNewRomanPSMT"/>
                <w:sz w:val="22"/>
                <w:szCs w:val="22"/>
                <w:lang w:val="uk-UA"/>
              </w:rPr>
            </w:pPr>
          </w:p>
        </w:tc>
        <w:tc>
          <w:tcPr>
            <w:tcW w:w="4536" w:type="dxa"/>
          </w:tcPr>
          <w:p w14:paraId="444FED6B" w14:textId="165C839D" w:rsidR="002E1850" w:rsidRPr="002E1850" w:rsidRDefault="002E1850" w:rsidP="002E1850">
            <w:pPr>
              <w:autoSpaceDE w:val="0"/>
              <w:autoSpaceDN w:val="0"/>
              <w:adjustRightInd w:val="0"/>
              <w:rPr>
                <w:rFonts w:eastAsia="TimesNewRomanPSMT"/>
                <w:sz w:val="22"/>
                <w:szCs w:val="22"/>
                <w:lang w:val="uk-UA"/>
              </w:rPr>
            </w:pPr>
            <w:r w:rsidRPr="002E1850">
              <w:rPr>
                <w:rFonts w:eastAsia="TimesNewRomanPSMT"/>
                <w:sz w:val="22"/>
                <w:szCs w:val="22"/>
                <w:lang w:val="uk-UA"/>
              </w:rPr>
              <w:t>Фундаментальні основи формування механізмів управління фінансовою сис</w:t>
            </w:r>
            <w:r w:rsidR="00362A6C">
              <w:rPr>
                <w:rFonts w:eastAsia="TimesNewRomanPSMT"/>
                <w:sz w:val="22"/>
                <w:szCs w:val="22"/>
                <w:lang w:val="uk-UA"/>
              </w:rPr>
              <w:t>темою України в умовах кризи</w:t>
            </w:r>
          </w:p>
        </w:tc>
        <w:tc>
          <w:tcPr>
            <w:tcW w:w="2551" w:type="dxa"/>
          </w:tcPr>
          <w:p w14:paraId="4953F138" w14:textId="77777777" w:rsidR="002E1850" w:rsidRPr="002E1850" w:rsidRDefault="002E1850" w:rsidP="002E1850">
            <w:pPr>
              <w:autoSpaceDE w:val="0"/>
              <w:autoSpaceDN w:val="0"/>
              <w:adjustRightInd w:val="0"/>
              <w:rPr>
                <w:rFonts w:eastAsia="TimesNewRomanPSMT"/>
                <w:sz w:val="22"/>
                <w:szCs w:val="22"/>
                <w:lang w:val="uk-UA"/>
              </w:rPr>
            </w:pPr>
            <w:r w:rsidRPr="002E1850">
              <w:rPr>
                <w:rFonts w:eastAsia="TimesNewRomanPSMT"/>
                <w:sz w:val="22"/>
                <w:szCs w:val="22"/>
                <w:lang w:val="uk-UA"/>
              </w:rPr>
              <w:t>Кривий Ріг: ДОННУЕТ, 2016.</w:t>
            </w:r>
          </w:p>
        </w:tc>
      </w:tr>
    </w:tbl>
    <w:p w14:paraId="75E2A414" w14:textId="77777777" w:rsidR="002E1850" w:rsidRPr="002E1850" w:rsidRDefault="002E1850" w:rsidP="002E1850">
      <w:pPr>
        <w:autoSpaceDE w:val="0"/>
        <w:autoSpaceDN w:val="0"/>
        <w:adjustRightInd w:val="0"/>
        <w:jc w:val="both"/>
        <w:rPr>
          <w:rFonts w:eastAsia="TimesNewRomanPSMT"/>
          <w:sz w:val="28"/>
          <w:szCs w:val="28"/>
          <w:highlight w:val="lightGray"/>
          <w:lang w:val="uk-UA"/>
        </w:rPr>
      </w:pPr>
    </w:p>
    <w:p w14:paraId="12BD79C5" w14:textId="77777777" w:rsidR="002E1850" w:rsidRPr="002E1850" w:rsidRDefault="002E1850" w:rsidP="002E1850">
      <w:pPr>
        <w:autoSpaceDE w:val="0"/>
        <w:autoSpaceDN w:val="0"/>
        <w:adjustRightInd w:val="0"/>
        <w:ind w:firstLine="709"/>
        <w:jc w:val="both"/>
        <w:rPr>
          <w:rFonts w:eastAsia="TimesNewRomanPSMT"/>
          <w:sz w:val="28"/>
          <w:szCs w:val="28"/>
          <w:lang w:val="uk-UA"/>
        </w:rPr>
      </w:pPr>
      <w:r w:rsidRPr="002E1850">
        <w:rPr>
          <w:rFonts w:eastAsia="TimesNewRomanPSMT"/>
          <w:sz w:val="28"/>
          <w:szCs w:val="28"/>
          <w:lang w:val="uk-UA"/>
        </w:rPr>
        <w:t xml:space="preserve"> Окрім того, опубліковано більше 400 наукових статей, біля 350 тез доповідей на міжнародних та всеукраїнських конференціях.</w:t>
      </w:r>
    </w:p>
    <w:p w14:paraId="09F540A1" w14:textId="77777777" w:rsidR="002E1850" w:rsidRPr="002E1850" w:rsidRDefault="002E1850" w:rsidP="002E1850">
      <w:pPr>
        <w:autoSpaceDE w:val="0"/>
        <w:autoSpaceDN w:val="0"/>
        <w:adjustRightInd w:val="0"/>
        <w:ind w:firstLine="709"/>
        <w:jc w:val="both"/>
        <w:rPr>
          <w:color w:val="000000"/>
          <w:sz w:val="28"/>
          <w:szCs w:val="28"/>
          <w:highlight w:val="lightGray"/>
          <w:lang w:val="uk-UA"/>
        </w:rPr>
      </w:pPr>
      <w:r w:rsidRPr="002E1850">
        <w:rPr>
          <w:sz w:val="28"/>
          <w:szCs w:val="28"/>
          <w:lang w:val="uk-UA"/>
        </w:rPr>
        <w:t xml:space="preserve">У 2016 році проведено </w:t>
      </w:r>
      <w:r w:rsidRPr="002E1850">
        <w:rPr>
          <w:color w:val="000000"/>
          <w:sz w:val="28"/>
          <w:szCs w:val="28"/>
          <w:lang w:val="uk-UA"/>
        </w:rPr>
        <w:t>26</w:t>
      </w:r>
      <w:r w:rsidRPr="002E1850">
        <w:rPr>
          <w:color w:val="000000"/>
          <w:sz w:val="28"/>
          <w:szCs w:val="28"/>
        </w:rPr>
        <w:t xml:space="preserve"> заходів наукового характеру, зокрема </w:t>
      </w:r>
      <w:r w:rsidRPr="002E1850">
        <w:rPr>
          <w:color w:val="000000"/>
          <w:sz w:val="28"/>
          <w:szCs w:val="28"/>
          <w:lang w:val="uk-UA"/>
        </w:rPr>
        <w:t xml:space="preserve">9 </w:t>
      </w:r>
      <w:r w:rsidRPr="002E1850">
        <w:rPr>
          <w:color w:val="000000"/>
          <w:sz w:val="28"/>
          <w:szCs w:val="28"/>
        </w:rPr>
        <w:t xml:space="preserve">наукових конференцій (з них – </w:t>
      </w:r>
      <w:r w:rsidRPr="002E1850">
        <w:rPr>
          <w:color w:val="000000"/>
          <w:sz w:val="28"/>
          <w:szCs w:val="28"/>
          <w:lang w:val="uk-UA"/>
        </w:rPr>
        <w:t>6</w:t>
      </w:r>
      <w:r w:rsidRPr="002E1850">
        <w:rPr>
          <w:color w:val="000000"/>
          <w:sz w:val="28"/>
          <w:szCs w:val="28"/>
        </w:rPr>
        <w:t xml:space="preserve"> міжнародні), </w:t>
      </w:r>
      <w:r w:rsidRPr="002E1850">
        <w:rPr>
          <w:color w:val="000000"/>
          <w:sz w:val="28"/>
          <w:szCs w:val="28"/>
          <w:lang w:val="uk-UA"/>
        </w:rPr>
        <w:t>3</w:t>
      </w:r>
      <w:r w:rsidRPr="002E1850">
        <w:rPr>
          <w:color w:val="000000"/>
          <w:sz w:val="28"/>
          <w:szCs w:val="28"/>
        </w:rPr>
        <w:t xml:space="preserve"> засідан</w:t>
      </w:r>
      <w:r w:rsidRPr="002E1850">
        <w:rPr>
          <w:color w:val="000000"/>
          <w:sz w:val="28"/>
          <w:szCs w:val="28"/>
          <w:lang w:val="uk-UA"/>
        </w:rPr>
        <w:t>ня</w:t>
      </w:r>
      <w:r w:rsidRPr="002E1850">
        <w:rPr>
          <w:color w:val="000000"/>
          <w:sz w:val="28"/>
          <w:szCs w:val="28"/>
        </w:rPr>
        <w:t xml:space="preserve"> круглих столів, </w:t>
      </w:r>
      <w:r w:rsidRPr="002E1850">
        <w:rPr>
          <w:color w:val="000000"/>
          <w:sz w:val="28"/>
          <w:szCs w:val="28"/>
          <w:lang w:val="uk-UA"/>
        </w:rPr>
        <w:t>засідання круглих столів та конкурси. Протягом 1 півріччя 2017 року відбулись: ІІ міжнародна науково-практична інтернет-конференція «Маркетинг і менеджмент економічних інтересів» (20.01.2017); ІІ Міжнародна науково-практична конференція «Стратегії та інновації: актуальні управлінські практики» (13.04.2017); Міжнародна науково-практична інтернет-конференція «Актуальні проблеми сучасного економіко-гуманіта</w:t>
      </w:r>
      <w:r w:rsidR="00346559">
        <w:rPr>
          <w:color w:val="000000"/>
          <w:sz w:val="28"/>
          <w:szCs w:val="28"/>
          <w:lang w:val="uk-UA"/>
        </w:rPr>
        <w:t>р</w:t>
      </w:r>
      <w:r w:rsidRPr="002E1850">
        <w:rPr>
          <w:color w:val="000000"/>
          <w:sz w:val="28"/>
          <w:szCs w:val="28"/>
          <w:lang w:val="uk-UA"/>
        </w:rPr>
        <w:t>ного дискурсу в Україні» (28.04.2017); Всеукраїнська науково-практична конференція «М</w:t>
      </w:r>
      <w:r w:rsidRPr="002E1850">
        <w:rPr>
          <w:rFonts w:hint="eastAsia"/>
          <w:color w:val="000000"/>
          <w:sz w:val="28"/>
          <w:szCs w:val="28"/>
          <w:lang w:val="uk-UA"/>
        </w:rPr>
        <w:t>іграційна</w:t>
      </w:r>
      <w:r w:rsidRPr="002E1850">
        <w:rPr>
          <w:color w:val="000000"/>
          <w:sz w:val="28"/>
          <w:szCs w:val="28"/>
          <w:lang w:val="uk-UA"/>
        </w:rPr>
        <w:t xml:space="preserve"> </w:t>
      </w:r>
      <w:r w:rsidRPr="002E1850">
        <w:rPr>
          <w:rFonts w:hint="eastAsia"/>
          <w:color w:val="000000"/>
          <w:sz w:val="28"/>
          <w:szCs w:val="28"/>
          <w:lang w:val="uk-UA"/>
        </w:rPr>
        <w:t>проблема</w:t>
      </w:r>
      <w:r w:rsidRPr="002E1850">
        <w:rPr>
          <w:color w:val="000000"/>
          <w:sz w:val="28"/>
          <w:szCs w:val="28"/>
          <w:lang w:val="uk-UA"/>
        </w:rPr>
        <w:t xml:space="preserve">: </w:t>
      </w:r>
      <w:r w:rsidRPr="002E1850">
        <w:rPr>
          <w:rFonts w:hint="eastAsia"/>
          <w:color w:val="000000"/>
          <w:sz w:val="28"/>
          <w:szCs w:val="28"/>
          <w:lang w:val="uk-UA"/>
        </w:rPr>
        <w:t>європейські</w:t>
      </w:r>
      <w:r w:rsidRPr="002E1850">
        <w:rPr>
          <w:color w:val="000000"/>
          <w:sz w:val="28"/>
          <w:szCs w:val="28"/>
          <w:lang w:val="uk-UA"/>
        </w:rPr>
        <w:t xml:space="preserve"> </w:t>
      </w:r>
      <w:r w:rsidRPr="002E1850">
        <w:rPr>
          <w:rFonts w:hint="eastAsia"/>
          <w:color w:val="000000"/>
          <w:sz w:val="28"/>
          <w:szCs w:val="28"/>
          <w:lang w:val="uk-UA"/>
        </w:rPr>
        <w:t>реалії</w:t>
      </w:r>
      <w:r w:rsidRPr="002E1850">
        <w:rPr>
          <w:color w:val="000000"/>
          <w:sz w:val="28"/>
          <w:szCs w:val="28"/>
          <w:lang w:val="uk-UA"/>
        </w:rPr>
        <w:t xml:space="preserve"> </w:t>
      </w:r>
      <w:r w:rsidR="003D4C6A">
        <w:rPr>
          <w:color w:val="000000"/>
          <w:sz w:val="28"/>
          <w:szCs w:val="28"/>
          <w:lang w:val="uk-UA"/>
        </w:rPr>
        <w:t>ХХІ</w:t>
      </w:r>
      <w:r w:rsidRPr="002E1850">
        <w:rPr>
          <w:color w:val="000000"/>
          <w:sz w:val="28"/>
          <w:szCs w:val="28"/>
          <w:lang w:val="uk-UA"/>
        </w:rPr>
        <w:t xml:space="preserve"> </w:t>
      </w:r>
      <w:r w:rsidRPr="002E1850">
        <w:rPr>
          <w:rFonts w:hint="eastAsia"/>
          <w:color w:val="000000"/>
          <w:sz w:val="28"/>
          <w:szCs w:val="28"/>
          <w:lang w:val="uk-UA"/>
        </w:rPr>
        <w:t>століття</w:t>
      </w:r>
      <w:r w:rsidRPr="002E1850">
        <w:rPr>
          <w:color w:val="000000"/>
          <w:sz w:val="28"/>
          <w:szCs w:val="28"/>
          <w:lang w:val="uk-UA"/>
        </w:rPr>
        <w:t>» (15.03.2017). На базі Університету за сприянням  підприємств міста та суспільних організацій проводяться міжвузівські наукові та навчально-методичні семінари, круглі столи, під час яких детально розглядаються проблеми економічної діяльності суб’єктів господарювання різних рівнів, актуальних проблем харчової промисловості, тощо.</w:t>
      </w:r>
      <w:r w:rsidRPr="002E1850">
        <w:rPr>
          <w:color w:val="000000"/>
          <w:sz w:val="28"/>
          <w:szCs w:val="28"/>
          <w:highlight w:val="lightGray"/>
          <w:lang w:val="uk-UA"/>
        </w:rPr>
        <w:t xml:space="preserve"> </w:t>
      </w:r>
    </w:p>
    <w:p w14:paraId="20BD0D99" w14:textId="77777777" w:rsidR="002E1850" w:rsidRPr="002E1850" w:rsidRDefault="002E1850" w:rsidP="002E1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8"/>
          <w:szCs w:val="28"/>
          <w:lang w:val="uk-UA"/>
        </w:rPr>
      </w:pPr>
      <w:r w:rsidRPr="002E1850">
        <w:rPr>
          <w:sz w:val="28"/>
          <w:szCs w:val="28"/>
          <w:lang w:val="uk-UA"/>
        </w:rPr>
        <w:t>Цього року продовжено випуск 4-ох журналів ДонНУЕТ: «Вісник ДонНУЕТ: серія Економічні науки», «Торгівля і ринок», «Інтелект. Особистість. Цивілізація», «Обладн</w:t>
      </w:r>
      <w:r w:rsidR="00346559">
        <w:rPr>
          <w:sz w:val="28"/>
          <w:szCs w:val="28"/>
          <w:lang w:val="uk-UA"/>
        </w:rPr>
        <w:t>ан</w:t>
      </w:r>
      <w:r w:rsidRPr="002E1850">
        <w:rPr>
          <w:sz w:val="28"/>
          <w:szCs w:val="28"/>
          <w:lang w:val="uk-UA"/>
        </w:rPr>
        <w:t>ня та технології харчових виробництв». 2 з них з економічних наук отримали статус фахових – «Вісник ДонНУЕТ» та «Торгівля і ринок». Створено сайти збірників, на сьогодні всі журнали входять до кількох наукометричних баз даних, таких як Google Scholar, ResearchBib, Scientific Indexing Services.</w:t>
      </w:r>
    </w:p>
    <w:p w14:paraId="3CEE6C1A" w14:textId="77777777" w:rsidR="00510814" w:rsidRDefault="00510814" w:rsidP="00973254">
      <w:pPr>
        <w:spacing w:line="276" w:lineRule="auto"/>
        <w:rPr>
          <w:sz w:val="28"/>
          <w:szCs w:val="28"/>
          <w:highlight w:val="lightGray"/>
          <w:lang w:val="uk-UA"/>
        </w:rPr>
      </w:pPr>
    </w:p>
    <w:p w14:paraId="21B5F631" w14:textId="77777777" w:rsidR="002E1850" w:rsidRPr="00EB1FA7" w:rsidRDefault="002E1850" w:rsidP="002E1850">
      <w:pPr>
        <w:spacing w:line="276" w:lineRule="auto"/>
        <w:ind w:left="1065"/>
        <w:jc w:val="right"/>
        <w:rPr>
          <w:sz w:val="28"/>
          <w:szCs w:val="28"/>
          <w:lang w:val="uk-UA"/>
        </w:rPr>
      </w:pPr>
      <w:r w:rsidRPr="00EB1FA7">
        <w:rPr>
          <w:sz w:val="28"/>
          <w:szCs w:val="28"/>
          <w:lang w:val="uk-UA"/>
        </w:rPr>
        <w:lastRenderedPageBreak/>
        <w:t>Таблиця 6</w:t>
      </w:r>
    </w:p>
    <w:p w14:paraId="6154ED10" w14:textId="77777777" w:rsidR="001C6160" w:rsidRDefault="002E1850" w:rsidP="001C6160">
      <w:pPr>
        <w:spacing w:line="276" w:lineRule="auto"/>
        <w:jc w:val="center"/>
        <w:rPr>
          <w:b/>
          <w:sz w:val="28"/>
          <w:szCs w:val="28"/>
          <w:lang w:val="uk-UA"/>
        </w:rPr>
      </w:pPr>
      <w:r w:rsidRPr="00EB1FA7">
        <w:rPr>
          <w:b/>
          <w:sz w:val="28"/>
          <w:szCs w:val="28"/>
          <w:lang w:val="uk-UA"/>
        </w:rPr>
        <w:t xml:space="preserve">Чисельність публікацій викладачів за показниками </w:t>
      </w:r>
    </w:p>
    <w:p w14:paraId="5CB279FC" w14:textId="12177AAC" w:rsidR="002E1850" w:rsidRPr="00EB1FA7" w:rsidRDefault="002E1850" w:rsidP="001C6160">
      <w:pPr>
        <w:spacing w:line="276" w:lineRule="auto"/>
        <w:jc w:val="center"/>
        <w:rPr>
          <w:b/>
          <w:sz w:val="28"/>
          <w:szCs w:val="28"/>
        </w:rPr>
      </w:pPr>
      <w:r w:rsidRPr="00EB1FA7">
        <w:rPr>
          <w:b/>
          <w:sz w:val="28"/>
          <w:szCs w:val="28"/>
          <w:lang w:val="uk-UA"/>
        </w:rPr>
        <w:t xml:space="preserve">наукометричної бази даних </w:t>
      </w:r>
      <w:r w:rsidRPr="00EB1FA7">
        <w:rPr>
          <w:b/>
          <w:sz w:val="28"/>
          <w:szCs w:val="28"/>
          <w:lang w:val="en-US"/>
        </w:rPr>
        <w:t>Scopus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5"/>
        <w:gridCol w:w="1299"/>
      </w:tblGrid>
      <w:tr w:rsidR="002E1850" w:rsidRPr="002E1850" w14:paraId="00E79F35" w14:textId="77777777" w:rsidTr="00346559">
        <w:tc>
          <w:tcPr>
            <w:tcW w:w="4341" w:type="pct"/>
            <w:tcBorders>
              <w:top w:val="single" w:sz="4" w:space="0" w:color="auto"/>
              <w:left w:val="single" w:sz="4" w:space="0" w:color="auto"/>
              <w:bottom w:val="single" w:sz="4" w:space="0" w:color="auto"/>
              <w:right w:val="single" w:sz="4" w:space="0" w:color="auto"/>
            </w:tcBorders>
          </w:tcPr>
          <w:p w14:paraId="45FE9DA0" w14:textId="77777777" w:rsidR="002E1850" w:rsidRPr="002E1850" w:rsidRDefault="002E1850" w:rsidP="002E1850">
            <w:pPr>
              <w:autoSpaceDE w:val="0"/>
              <w:autoSpaceDN w:val="0"/>
              <w:adjustRightInd w:val="0"/>
              <w:jc w:val="center"/>
              <w:rPr>
                <w:sz w:val="28"/>
                <w:szCs w:val="28"/>
                <w:lang w:val="uk-UA"/>
              </w:rPr>
            </w:pPr>
            <w:r w:rsidRPr="002E1850">
              <w:rPr>
                <w:sz w:val="28"/>
                <w:szCs w:val="28"/>
                <w:lang w:val="uk-UA"/>
              </w:rPr>
              <w:t>Показник</w:t>
            </w:r>
          </w:p>
        </w:tc>
        <w:tc>
          <w:tcPr>
            <w:tcW w:w="659" w:type="pct"/>
            <w:tcBorders>
              <w:top w:val="single" w:sz="4" w:space="0" w:color="auto"/>
              <w:left w:val="single" w:sz="4" w:space="0" w:color="auto"/>
              <w:bottom w:val="single" w:sz="4" w:space="0" w:color="auto"/>
              <w:right w:val="single" w:sz="4" w:space="0" w:color="auto"/>
            </w:tcBorders>
          </w:tcPr>
          <w:p w14:paraId="53F1DE3D" w14:textId="77777777" w:rsidR="002E1850" w:rsidRPr="002E1850" w:rsidRDefault="002E1850" w:rsidP="002E1850">
            <w:pPr>
              <w:autoSpaceDE w:val="0"/>
              <w:autoSpaceDN w:val="0"/>
              <w:adjustRightInd w:val="0"/>
              <w:jc w:val="both"/>
              <w:rPr>
                <w:sz w:val="28"/>
                <w:szCs w:val="28"/>
                <w:lang w:val="uk-UA"/>
              </w:rPr>
            </w:pPr>
            <w:r w:rsidRPr="002E1850">
              <w:rPr>
                <w:sz w:val="28"/>
                <w:szCs w:val="28"/>
                <w:lang w:val="uk-UA"/>
              </w:rPr>
              <w:t>Одиниця</w:t>
            </w:r>
          </w:p>
        </w:tc>
      </w:tr>
      <w:tr w:rsidR="002E1850" w:rsidRPr="002E1850" w14:paraId="69EF274B" w14:textId="77777777" w:rsidTr="00346559">
        <w:tc>
          <w:tcPr>
            <w:tcW w:w="4341" w:type="pct"/>
            <w:tcBorders>
              <w:top w:val="single" w:sz="4" w:space="0" w:color="auto"/>
              <w:left w:val="single" w:sz="4" w:space="0" w:color="auto"/>
              <w:bottom w:val="single" w:sz="4" w:space="0" w:color="auto"/>
              <w:right w:val="single" w:sz="4" w:space="0" w:color="auto"/>
            </w:tcBorders>
          </w:tcPr>
          <w:p w14:paraId="50D36DF3" w14:textId="77777777" w:rsidR="002E1850" w:rsidRPr="002E1850" w:rsidRDefault="002E1850" w:rsidP="002E1850">
            <w:pPr>
              <w:autoSpaceDE w:val="0"/>
              <w:autoSpaceDN w:val="0"/>
              <w:adjustRightInd w:val="0"/>
              <w:jc w:val="both"/>
              <w:rPr>
                <w:sz w:val="28"/>
                <w:szCs w:val="28"/>
              </w:rPr>
            </w:pPr>
            <w:r w:rsidRPr="002E1850">
              <w:rPr>
                <w:sz w:val="28"/>
                <w:szCs w:val="28"/>
                <w:lang w:val="uk-UA"/>
              </w:rPr>
              <w:t xml:space="preserve">Чисельність публікацій викладачів за показниками наукометричної бази даних </w:t>
            </w:r>
            <w:r w:rsidRPr="002E1850">
              <w:rPr>
                <w:sz w:val="28"/>
                <w:szCs w:val="28"/>
                <w:lang w:val="en-US"/>
              </w:rPr>
              <w:t>Scopus</w:t>
            </w:r>
            <w:r w:rsidRPr="002E1850">
              <w:rPr>
                <w:sz w:val="28"/>
                <w:szCs w:val="28"/>
              </w:rPr>
              <w:t xml:space="preserve"> </w:t>
            </w:r>
            <w:r w:rsidRPr="002E1850">
              <w:rPr>
                <w:sz w:val="28"/>
                <w:szCs w:val="28"/>
                <w:lang w:val="uk-UA"/>
              </w:rPr>
              <w:t>(для ОКР магістра)</w:t>
            </w:r>
            <w:r w:rsidRPr="002E1850">
              <w:rPr>
                <w:sz w:val="28"/>
                <w:szCs w:val="28"/>
                <w:vertAlign w:val="superscript"/>
                <w:lang w:val="uk-UA"/>
              </w:rPr>
              <w:footnoteReference w:id="1"/>
            </w:r>
          </w:p>
          <w:p w14:paraId="5A2DD7DF" w14:textId="77777777" w:rsidR="002E1850" w:rsidRPr="002E1850" w:rsidRDefault="002E1850" w:rsidP="002E1850">
            <w:pPr>
              <w:autoSpaceDE w:val="0"/>
              <w:autoSpaceDN w:val="0"/>
              <w:adjustRightInd w:val="0"/>
              <w:jc w:val="both"/>
              <w:rPr>
                <w:sz w:val="28"/>
                <w:szCs w:val="28"/>
              </w:rPr>
            </w:pPr>
          </w:p>
        </w:tc>
        <w:tc>
          <w:tcPr>
            <w:tcW w:w="659" w:type="pct"/>
            <w:tcBorders>
              <w:top w:val="single" w:sz="4" w:space="0" w:color="auto"/>
              <w:left w:val="single" w:sz="4" w:space="0" w:color="auto"/>
              <w:bottom w:val="single" w:sz="4" w:space="0" w:color="auto"/>
              <w:right w:val="single" w:sz="4" w:space="0" w:color="auto"/>
            </w:tcBorders>
          </w:tcPr>
          <w:p w14:paraId="2BBF6E17" w14:textId="77777777" w:rsidR="002E1850" w:rsidRPr="002E1850" w:rsidRDefault="002E1850" w:rsidP="002E1850">
            <w:pPr>
              <w:autoSpaceDE w:val="0"/>
              <w:autoSpaceDN w:val="0"/>
              <w:adjustRightInd w:val="0"/>
              <w:jc w:val="both"/>
              <w:rPr>
                <w:sz w:val="28"/>
                <w:szCs w:val="28"/>
                <w:lang w:val="uk-UA"/>
              </w:rPr>
            </w:pPr>
            <w:r w:rsidRPr="002E1850">
              <w:rPr>
                <w:sz w:val="28"/>
                <w:szCs w:val="28"/>
                <w:lang w:val="uk-UA"/>
              </w:rPr>
              <w:t xml:space="preserve">     19</w:t>
            </w:r>
          </w:p>
        </w:tc>
      </w:tr>
      <w:tr w:rsidR="002E1850" w:rsidRPr="00EA750C" w14:paraId="5F1DF162" w14:textId="77777777" w:rsidTr="00346559">
        <w:trPr>
          <w:trHeight w:val="597"/>
        </w:trPr>
        <w:tc>
          <w:tcPr>
            <w:tcW w:w="5000" w:type="pct"/>
            <w:gridSpan w:val="2"/>
            <w:tcBorders>
              <w:top w:val="single" w:sz="4" w:space="0" w:color="auto"/>
              <w:left w:val="single" w:sz="4" w:space="0" w:color="auto"/>
              <w:bottom w:val="single" w:sz="4" w:space="0" w:color="auto"/>
              <w:right w:val="single" w:sz="4" w:space="0" w:color="auto"/>
            </w:tcBorders>
          </w:tcPr>
          <w:p w14:paraId="16C35844" w14:textId="77777777" w:rsidR="002E1850" w:rsidRPr="002E1850" w:rsidRDefault="002E1850" w:rsidP="002E1850">
            <w:pPr>
              <w:rPr>
                <w:lang w:val="uk-UA"/>
              </w:rPr>
            </w:pPr>
            <w:r w:rsidRPr="002E1850">
              <w:rPr>
                <w:lang w:val="uk-UA"/>
              </w:rPr>
              <w:t xml:space="preserve">Косова Т.Д., Слободянюк Н.О. </w:t>
            </w:r>
            <w:r w:rsidRPr="002E1850">
              <w:rPr>
                <w:lang w:val="uk-UA" w:eastAsia="uk-UA"/>
              </w:rPr>
              <w:t xml:space="preserve">Securities as an investment instrument for the insurance </w:t>
            </w:r>
            <w:r w:rsidRPr="002E1850">
              <w:rPr>
                <w:lang w:val="uk-UA"/>
              </w:rPr>
              <w:t xml:space="preserve">companies: challenges and opportunities / </w:t>
            </w:r>
            <w:r w:rsidRPr="002E1850">
              <w:rPr>
                <w:lang w:val="uk-UA" w:eastAsia="uk-UA"/>
              </w:rPr>
              <w:t>Economic Annals-XXI - 2016), 159(5-6), 85-88.</w:t>
            </w:r>
          </w:p>
        </w:tc>
      </w:tr>
      <w:tr w:rsidR="002E1850" w:rsidRPr="002E1850" w14:paraId="23FD720D" w14:textId="77777777" w:rsidTr="00346559">
        <w:tc>
          <w:tcPr>
            <w:tcW w:w="5000" w:type="pct"/>
            <w:gridSpan w:val="2"/>
            <w:tcBorders>
              <w:top w:val="single" w:sz="4" w:space="0" w:color="auto"/>
              <w:left w:val="single" w:sz="4" w:space="0" w:color="auto"/>
              <w:bottom w:val="single" w:sz="4" w:space="0" w:color="auto"/>
              <w:right w:val="single" w:sz="4" w:space="0" w:color="auto"/>
            </w:tcBorders>
          </w:tcPr>
          <w:p w14:paraId="1AC21DC9" w14:textId="77777777" w:rsidR="002E1850" w:rsidRPr="002E1850" w:rsidRDefault="002E1850" w:rsidP="002E1850">
            <w:pPr>
              <w:jc w:val="both"/>
              <w:rPr>
                <w:lang w:val="en-US"/>
              </w:rPr>
            </w:pPr>
            <w:r w:rsidRPr="002E1850">
              <w:rPr>
                <w:spacing w:val="-6"/>
                <w:lang w:val="uk-UA"/>
              </w:rPr>
              <w:t xml:space="preserve">Коніна М.О. Вітчизняні реалії </w:t>
            </w:r>
            <w:r w:rsidRPr="002E1850">
              <w:rPr>
                <w:spacing w:val="-6"/>
              </w:rPr>
              <w:t>та</w:t>
            </w:r>
            <w:r w:rsidRPr="002E1850">
              <w:rPr>
                <w:spacing w:val="-6"/>
                <w:lang w:val="en-US"/>
              </w:rPr>
              <w:t xml:space="preserve"> </w:t>
            </w:r>
            <w:r w:rsidRPr="002E1850">
              <w:rPr>
                <w:spacing w:val="-6"/>
              </w:rPr>
              <w:t>перспективи</w:t>
            </w:r>
            <w:r w:rsidRPr="002E1850">
              <w:rPr>
                <w:spacing w:val="-6"/>
                <w:lang w:val="en-US"/>
              </w:rPr>
              <w:t xml:space="preserve"> </w:t>
            </w:r>
            <w:r w:rsidRPr="002E1850">
              <w:rPr>
                <w:spacing w:val="-6"/>
                <w:lang w:val="uk-UA"/>
              </w:rPr>
              <w:t xml:space="preserve">справляння ПДВ в Україні / </w:t>
            </w:r>
            <w:r w:rsidRPr="002E1850">
              <w:rPr>
                <w:lang w:val="uk-UA"/>
              </w:rPr>
              <w:t xml:space="preserve">Науковий журнал «Актуальні проблеми економіки» </w:t>
            </w:r>
            <w:r w:rsidRPr="002E1850">
              <w:rPr>
                <w:lang w:val="en-US"/>
              </w:rPr>
              <w:t>(ISSN</w:t>
            </w:r>
            <w:r w:rsidRPr="002E1850">
              <w:rPr>
                <w:lang w:val="uk-UA"/>
              </w:rPr>
              <w:t>- 1993-6788</w:t>
            </w:r>
            <w:r w:rsidRPr="002E1850">
              <w:rPr>
                <w:lang w:val="en-US"/>
              </w:rPr>
              <w:t>)</w:t>
            </w:r>
            <w:r w:rsidRPr="002E1850">
              <w:rPr>
                <w:lang w:val="uk-UA"/>
              </w:rPr>
              <w:t xml:space="preserve"> 2016</w:t>
            </w:r>
            <w:r w:rsidRPr="002E1850">
              <w:rPr>
                <w:lang w:val="en-US"/>
              </w:rPr>
              <w:t xml:space="preserve">.- </w:t>
            </w:r>
            <w:r w:rsidRPr="002E1850">
              <w:rPr>
                <w:lang w:val="uk-UA"/>
              </w:rPr>
              <w:t>№8</w:t>
            </w:r>
            <w:r w:rsidRPr="002E1850">
              <w:rPr>
                <w:lang w:val="en-US"/>
              </w:rPr>
              <w:t>.- c.268-278</w:t>
            </w:r>
          </w:p>
        </w:tc>
      </w:tr>
      <w:tr w:rsidR="002E1850" w:rsidRPr="002E1850" w14:paraId="0BD9A7AF" w14:textId="77777777" w:rsidTr="00346559">
        <w:tc>
          <w:tcPr>
            <w:tcW w:w="5000" w:type="pct"/>
            <w:gridSpan w:val="2"/>
            <w:tcBorders>
              <w:top w:val="single" w:sz="4" w:space="0" w:color="auto"/>
              <w:left w:val="single" w:sz="4" w:space="0" w:color="auto"/>
              <w:bottom w:val="single" w:sz="4" w:space="0" w:color="auto"/>
              <w:right w:val="single" w:sz="4" w:space="0" w:color="auto"/>
            </w:tcBorders>
          </w:tcPr>
          <w:p w14:paraId="4D0D21E2" w14:textId="77777777" w:rsidR="002E1850" w:rsidRPr="002E1850" w:rsidRDefault="002E1850" w:rsidP="002E1850">
            <w:pPr>
              <w:jc w:val="both"/>
              <w:rPr>
                <w:highlight w:val="lightGray"/>
                <w:lang w:val="uk-UA"/>
              </w:rPr>
            </w:pPr>
            <w:r w:rsidRPr="002E1850">
              <w:rPr>
                <w:spacing w:val="-6"/>
                <w:lang w:val="en-US"/>
              </w:rPr>
              <w:t>Malovychko S.</w:t>
            </w:r>
            <w:r w:rsidRPr="002E1850">
              <w:rPr>
                <w:spacing w:val="-6"/>
                <w:lang w:val="uk-UA"/>
              </w:rPr>
              <w:t xml:space="preserve"> </w:t>
            </w:r>
            <w:r w:rsidRPr="002E1850">
              <w:rPr>
                <w:spacing w:val="-6"/>
                <w:lang w:val="en-US"/>
              </w:rPr>
              <w:t>General trends and features of the demand on electronic trade market worldwide</w:t>
            </w:r>
            <w:r w:rsidRPr="002E1850">
              <w:rPr>
                <w:spacing w:val="-6"/>
                <w:lang w:val="uk-UA"/>
              </w:rPr>
              <w:t xml:space="preserve"> / </w:t>
            </w:r>
            <w:r w:rsidRPr="002E1850">
              <w:rPr>
                <w:lang w:val="en-US"/>
              </w:rPr>
              <w:t>Actual problems of economics.</w:t>
            </w:r>
            <w:r w:rsidRPr="002E1850">
              <w:rPr>
                <w:lang w:val="uk-UA"/>
              </w:rPr>
              <w:t xml:space="preserve"> 2016. – № 3 (177). – С. 48–54.</w:t>
            </w:r>
          </w:p>
        </w:tc>
      </w:tr>
      <w:tr w:rsidR="002E1850" w:rsidRPr="002E1850" w14:paraId="54795473" w14:textId="77777777" w:rsidTr="00346559">
        <w:tc>
          <w:tcPr>
            <w:tcW w:w="5000" w:type="pct"/>
            <w:gridSpan w:val="2"/>
            <w:tcBorders>
              <w:top w:val="single" w:sz="4" w:space="0" w:color="auto"/>
              <w:left w:val="single" w:sz="4" w:space="0" w:color="auto"/>
              <w:bottom w:val="single" w:sz="4" w:space="0" w:color="auto"/>
              <w:right w:val="single" w:sz="4" w:space="0" w:color="auto"/>
            </w:tcBorders>
          </w:tcPr>
          <w:p w14:paraId="38028A1D" w14:textId="77777777" w:rsidR="002E1850" w:rsidRPr="002E1850" w:rsidRDefault="002E1850" w:rsidP="002E1850">
            <w:pPr>
              <w:autoSpaceDE w:val="0"/>
              <w:autoSpaceDN w:val="0"/>
              <w:adjustRightInd w:val="0"/>
              <w:jc w:val="both"/>
              <w:rPr>
                <w:highlight w:val="lightGray"/>
                <w:lang w:val="uk-UA"/>
              </w:rPr>
            </w:pPr>
            <w:r w:rsidRPr="002E1850">
              <w:rPr>
                <w:spacing w:val="-6"/>
              </w:rPr>
              <w:t>Фролова</w:t>
            </w:r>
            <w:r w:rsidRPr="000E0A77">
              <w:rPr>
                <w:spacing w:val="-6"/>
              </w:rPr>
              <w:t xml:space="preserve"> </w:t>
            </w:r>
            <w:r w:rsidRPr="002E1850">
              <w:rPr>
                <w:spacing w:val="-6"/>
              </w:rPr>
              <w:t>Л</w:t>
            </w:r>
            <w:r w:rsidRPr="000E0A77">
              <w:rPr>
                <w:spacing w:val="-6"/>
              </w:rPr>
              <w:t>.</w:t>
            </w:r>
            <w:r w:rsidRPr="002E1850">
              <w:rPr>
                <w:spacing w:val="-6"/>
              </w:rPr>
              <w:t>В</w:t>
            </w:r>
            <w:r w:rsidRPr="000E0A77">
              <w:rPr>
                <w:spacing w:val="-6"/>
              </w:rPr>
              <w:t xml:space="preserve">., </w:t>
            </w:r>
            <w:r w:rsidRPr="002E1850">
              <w:rPr>
                <w:spacing w:val="-6"/>
              </w:rPr>
              <w:t>Наторіна</w:t>
            </w:r>
            <w:r w:rsidRPr="000E0A77">
              <w:rPr>
                <w:spacing w:val="-6"/>
              </w:rPr>
              <w:t xml:space="preserve"> </w:t>
            </w:r>
            <w:r w:rsidRPr="002E1850">
              <w:rPr>
                <w:spacing w:val="-6"/>
              </w:rPr>
              <w:t>А</w:t>
            </w:r>
            <w:r w:rsidRPr="000E0A77">
              <w:rPr>
                <w:spacing w:val="-6"/>
              </w:rPr>
              <w:t>.</w:t>
            </w:r>
            <w:r w:rsidRPr="002E1850">
              <w:rPr>
                <w:spacing w:val="-6"/>
              </w:rPr>
              <w:t>О</w:t>
            </w:r>
            <w:r w:rsidRPr="000E0A77">
              <w:rPr>
                <w:spacing w:val="-6"/>
              </w:rPr>
              <w:t>.</w:t>
            </w:r>
            <w:r w:rsidRPr="002E1850">
              <w:rPr>
                <w:spacing w:val="-6"/>
                <w:lang w:val="uk-UA"/>
              </w:rPr>
              <w:t xml:space="preserve"> </w:t>
            </w:r>
            <w:r w:rsidRPr="002E1850">
              <w:rPr>
                <w:spacing w:val="-6"/>
              </w:rPr>
              <w:t>Ідентифікація</w:t>
            </w:r>
            <w:r w:rsidRPr="000E0A77">
              <w:rPr>
                <w:spacing w:val="-6"/>
              </w:rPr>
              <w:t xml:space="preserve"> </w:t>
            </w:r>
            <w:r w:rsidRPr="002E1850">
              <w:rPr>
                <w:spacing w:val="-6"/>
              </w:rPr>
              <w:t>виду</w:t>
            </w:r>
            <w:r w:rsidRPr="000E0A77">
              <w:rPr>
                <w:spacing w:val="-6"/>
              </w:rPr>
              <w:t xml:space="preserve"> </w:t>
            </w:r>
            <w:r w:rsidRPr="002E1850">
              <w:rPr>
                <w:spacing w:val="-6"/>
              </w:rPr>
              <w:t>маркетингової</w:t>
            </w:r>
            <w:r w:rsidRPr="000E0A77">
              <w:rPr>
                <w:spacing w:val="-6"/>
              </w:rPr>
              <w:t xml:space="preserve"> </w:t>
            </w:r>
            <w:r w:rsidRPr="002E1850">
              <w:rPr>
                <w:spacing w:val="-6"/>
              </w:rPr>
              <w:t>товарної</w:t>
            </w:r>
            <w:r w:rsidRPr="000E0A77">
              <w:rPr>
                <w:spacing w:val="-6"/>
              </w:rPr>
              <w:t xml:space="preserve"> </w:t>
            </w:r>
            <w:r w:rsidRPr="002E1850">
              <w:rPr>
                <w:spacing w:val="-6"/>
              </w:rPr>
              <w:t>стратегії</w:t>
            </w:r>
            <w:r w:rsidRPr="002E1850">
              <w:rPr>
                <w:spacing w:val="-6"/>
                <w:lang w:val="uk-UA"/>
              </w:rPr>
              <w:t xml:space="preserve"> / </w:t>
            </w:r>
            <w:r w:rsidRPr="000E0A77">
              <w:t>Актуальні проблеми економіки</w:t>
            </w:r>
            <w:r w:rsidRPr="002E1850">
              <w:rPr>
                <w:lang w:val="uk-UA"/>
              </w:rPr>
              <w:t xml:space="preserve"> - </w:t>
            </w:r>
            <w:r w:rsidRPr="000E0A77">
              <w:t>№2. – С. 469-474</w:t>
            </w:r>
          </w:p>
        </w:tc>
      </w:tr>
      <w:tr w:rsidR="002E1850" w:rsidRPr="002E1850" w14:paraId="7E491623" w14:textId="77777777" w:rsidTr="00346559">
        <w:tc>
          <w:tcPr>
            <w:tcW w:w="5000" w:type="pct"/>
            <w:gridSpan w:val="2"/>
            <w:tcBorders>
              <w:top w:val="single" w:sz="4" w:space="0" w:color="auto"/>
              <w:left w:val="single" w:sz="4" w:space="0" w:color="auto"/>
              <w:bottom w:val="single" w:sz="4" w:space="0" w:color="auto"/>
              <w:right w:val="single" w:sz="4" w:space="0" w:color="auto"/>
            </w:tcBorders>
          </w:tcPr>
          <w:p w14:paraId="4DA9986B" w14:textId="77777777" w:rsidR="002E1850" w:rsidRPr="002E1850" w:rsidRDefault="002E1850" w:rsidP="002E1850">
            <w:pPr>
              <w:jc w:val="both"/>
              <w:rPr>
                <w:spacing w:val="-6"/>
                <w:lang w:val="uk-UA"/>
              </w:rPr>
            </w:pPr>
            <w:r w:rsidRPr="002E1850">
              <w:rPr>
                <w:spacing w:val="-6"/>
                <w:lang w:val="uk-UA"/>
              </w:rPr>
              <w:t xml:space="preserve">Т.І. Юдіна, І.А. Назаренко, Р.П. Никифоров </w:t>
            </w:r>
            <w:r w:rsidRPr="002E1850">
              <w:rPr>
                <w:spacing w:val="-6"/>
                <w:lang w:val="uk-UA" w:eastAsia="uk-UA"/>
              </w:rPr>
              <w:t xml:space="preserve">Дослідження </w:t>
            </w:r>
            <w:r w:rsidRPr="002E1850">
              <w:rPr>
                <w:spacing w:val="-6"/>
                <w:lang w:eastAsia="uk-UA"/>
              </w:rPr>
              <w:t>якост</w:t>
            </w:r>
            <w:r w:rsidRPr="002E1850">
              <w:rPr>
                <w:spacing w:val="-6"/>
                <w:lang w:val="uk-UA" w:eastAsia="uk-UA"/>
              </w:rPr>
              <w:t xml:space="preserve">і молочно-рослинних фаршів на основі концентрату зі сколотин  / </w:t>
            </w:r>
            <w:r w:rsidRPr="002E1850">
              <w:rPr>
                <w:lang w:val="uk-UA"/>
              </w:rPr>
              <w:t xml:space="preserve">Східно-Європейський журнал передових технологій </w:t>
            </w:r>
            <w:r w:rsidRPr="002E1850">
              <w:t>2015. – № 3/10 (75). – С. 10-15.</w:t>
            </w:r>
          </w:p>
        </w:tc>
      </w:tr>
      <w:tr w:rsidR="002E1850" w:rsidRPr="002E1850" w14:paraId="2AF5A885" w14:textId="77777777" w:rsidTr="00346559">
        <w:tc>
          <w:tcPr>
            <w:tcW w:w="5000" w:type="pct"/>
            <w:gridSpan w:val="2"/>
            <w:tcBorders>
              <w:top w:val="single" w:sz="4" w:space="0" w:color="auto"/>
              <w:left w:val="single" w:sz="4" w:space="0" w:color="auto"/>
              <w:bottom w:val="single" w:sz="4" w:space="0" w:color="auto"/>
              <w:right w:val="single" w:sz="4" w:space="0" w:color="auto"/>
            </w:tcBorders>
          </w:tcPr>
          <w:p w14:paraId="54E331AD" w14:textId="77777777" w:rsidR="002E1850" w:rsidRPr="002E1850" w:rsidRDefault="002E1850" w:rsidP="002E1850">
            <w:pPr>
              <w:jc w:val="both"/>
              <w:rPr>
                <w:highlight w:val="lightGray"/>
                <w:lang w:val="uk-UA"/>
              </w:rPr>
            </w:pPr>
            <w:r w:rsidRPr="002E1850">
              <w:rPr>
                <w:spacing w:val="-6"/>
                <w:lang w:val="uk-UA"/>
              </w:rPr>
              <w:t xml:space="preserve">Р.П. Никифоров В.А. Гніцевич Обґрунтування технології емульсійних соусів із застосуванням білково-вуглеводного напівфабрикату / </w:t>
            </w:r>
            <w:r w:rsidRPr="002E1850">
              <w:rPr>
                <w:lang w:val="uk-UA"/>
              </w:rPr>
              <w:t xml:space="preserve">Східно-Європейський журнал передових технологій </w:t>
            </w:r>
            <w:r w:rsidRPr="002E1850">
              <w:t>2015. – № 3/10 (75) 2015. – С. 15-19.</w:t>
            </w:r>
          </w:p>
        </w:tc>
      </w:tr>
      <w:tr w:rsidR="002E1850" w:rsidRPr="002E1850" w14:paraId="3F756FAB" w14:textId="77777777" w:rsidTr="00346559">
        <w:tc>
          <w:tcPr>
            <w:tcW w:w="5000" w:type="pct"/>
            <w:gridSpan w:val="2"/>
            <w:tcBorders>
              <w:top w:val="single" w:sz="4" w:space="0" w:color="auto"/>
              <w:left w:val="single" w:sz="4" w:space="0" w:color="auto"/>
              <w:bottom w:val="single" w:sz="4" w:space="0" w:color="auto"/>
              <w:right w:val="single" w:sz="4" w:space="0" w:color="auto"/>
            </w:tcBorders>
          </w:tcPr>
          <w:p w14:paraId="2D4EB4A9" w14:textId="77777777" w:rsidR="002E1850" w:rsidRPr="002E1850" w:rsidRDefault="002E1850" w:rsidP="002E1850">
            <w:pPr>
              <w:jc w:val="both"/>
              <w:rPr>
                <w:color w:val="000000"/>
                <w:spacing w:val="-6"/>
                <w:lang w:val="uk-UA"/>
              </w:rPr>
            </w:pPr>
            <w:r w:rsidRPr="002E1850">
              <w:rPr>
                <w:color w:val="000000"/>
                <w:spacing w:val="-6"/>
              </w:rPr>
              <w:t>Р.П. Никифоров,</w:t>
            </w:r>
            <w:r w:rsidRPr="002E1850">
              <w:rPr>
                <w:color w:val="000000"/>
                <w:spacing w:val="-6"/>
                <w:lang w:val="uk-UA"/>
              </w:rPr>
              <w:t xml:space="preserve"> </w:t>
            </w:r>
            <w:r w:rsidRPr="002E1850">
              <w:rPr>
                <w:color w:val="000000"/>
                <w:spacing w:val="-6"/>
              </w:rPr>
              <w:t>С. Ю. Попова,</w:t>
            </w:r>
            <w:r w:rsidRPr="002E1850">
              <w:rPr>
                <w:color w:val="000000"/>
                <w:spacing w:val="-6"/>
                <w:lang w:val="uk-UA"/>
              </w:rPr>
              <w:t xml:space="preserve"> </w:t>
            </w:r>
            <w:r w:rsidRPr="002E1850">
              <w:rPr>
                <w:color w:val="000000"/>
                <w:spacing w:val="-6"/>
              </w:rPr>
              <w:t>А.В. Слащева, Ю.М. Корінець</w:t>
            </w:r>
            <w:r w:rsidRPr="002E1850">
              <w:rPr>
                <w:color w:val="000000"/>
                <w:spacing w:val="-6"/>
                <w:lang w:val="uk-UA"/>
              </w:rPr>
              <w:t xml:space="preserve"> </w:t>
            </w:r>
            <w:proofErr w:type="gramStart"/>
            <w:r w:rsidRPr="002E1850">
              <w:rPr>
                <w:color w:val="000000"/>
                <w:spacing w:val="-6"/>
              </w:rPr>
              <w:t>Досл</w:t>
            </w:r>
            <w:proofErr w:type="gramEnd"/>
            <w:r w:rsidRPr="002E1850">
              <w:rPr>
                <w:color w:val="000000"/>
                <w:spacing w:val="-6"/>
              </w:rPr>
              <w:t>ідження впливу білково-вуглеводного напівфабрикату на технологічні властивості дріжджового тіста, отриманого прискореним способом</w:t>
            </w:r>
            <w:r w:rsidRPr="002E1850">
              <w:rPr>
                <w:color w:val="000000"/>
                <w:spacing w:val="-6"/>
                <w:lang w:val="uk-UA"/>
              </w:rPr>
              <w:t xml:space="preserve"> / </w:t>
            </w:r>
            <w:r w:rsidRPr="002E1850">
              <w:rPr>
                <w:lang w:val="uk-UA"/>
              </w:rPr>
              <w:t>Східно-Європейський журнал передових технологій 2016. – № 2/11 (80). – С. 24-32.</w:t>
            </w:r>
          </w:p>
        </w:tc>
      </w:tr>
      <w:tr w:rsidR="002E1850" w:rsidRPr="002E1850" w14:paraId="01E791F8" w14:textId="77777777" w:rsidTr="00346559">
        <w:tc>
          <w:tcPr>
            <w:tcW w:w="5000" w:type="pct"/>
            <w:gridSpan w:val="2"/>
            <w:tcBorders>
              <w:top w:val="single" w:sz="4" w:space="0" w:color="auto"/>
              <w:left w:val="single" w:sz="4" w:space="0" w:color="auto"/>
              <w:bottom w:val="single" w:sz="4" w:space="0" w:color="auto"/>
              <w:right w:val="single" w:sz="4" w:space="0" w:color="auto"/>
            </w:tcBorders>
            <w:vAlign w:val="center"/>
          </w:tcPr>
          <w:p w14:paraId="1749B669" w14:textId="77777777" w:rsidR="002E1850" w:rsidRPr="002E1850" w:rsidRDefault="002E1850" w:rsidP="002E1850">
            <w:pPr>
              <w:jc w:val="both"/>
              <w:rPr>
                <w:spacing w:val="-6"/>
              </w:rPr>
            </w:pPr>
            <w:r w:rsidRPr="002E1850">
              <w:rPr>
                <w:spacing w:val="-6"/>
                <w:lang w:val="uk-UA"/>
              </w:rPr>
              <w:t xml:space="preserve">Фролова Л.В., Роженко О.В. Методичні підходи до оцінювання економічної безпеки підприємства / </w:t>
            </w:r>
            <w:r w:rsidRPr="002E1850">
              <w:rPr>
                <w:lang w:val="uk-UA"/>
              </w:rPr>
              <w:t>Актуальні проблеми економіки</w:t>
            </w:r>
            <w:r w:rsidRPr="002E1850">
              <w:rPr>
                <w:spacing w:val="-6"/>
                <w:lang w:val="uk-UA"/>
              </w:rPr>
              <w:t xml:space="preserve"> - </w:t>
            </w:r>
            <w:r w:rsidRPr="002E1850">
              <w:rPr>
                <w:lang w:val="uk-UA"/>
              </w:rPr>
              <w:t>№3(177). – С. 199-210</w:t>
            </w:r>
          </w:p>
        </w:tc>
      </w:tr>
      <w:tr w:rsidR="002E1850" w:rsidRPr="002E1850" w14:paraId="08C61F61" w14:textId="77777777" w:rsidTr="00346559">
        <w:tc>
          <w:tcPr>
            <w:tcW w:w="5000" w:type="pct"/>
            <w:gridSpan w:val="2"/>
            <w:tcBorders>
              <w:top w:val="single" w:sz="4" w:space="0" w:color="auto"/>
              <w:left w:val="single" w:sz="4" w:space="0" w:color="auto"/>
              <w:bottom w:val="single" w:sz="4" w:space="0" w:color="auto"/>
              <w:right w:val="single" w:sz="4" w:space="0" w:color="auto"/>
            </w:tcBorders>
            <w:vAlign w:val="center"/>
          </w:tcPr>
          <w:p w14:paraId="2BD796EF" w14:textId="77777777" w:rsidR="002E1850" w:rsidRPr="002E1850" w:rsidRDefault="002E1850" w:rsidP="002E1850">
            <w:pPr>
              <w:jc w:val="both"/>
              <w:rPr>
                <w:spacing w:val="-6"/>
                <w:lang w:val="uk-UA"/>
              </w:rPr>
            </w:pPr>
            <w:r w:rsidRPr="002E1850">
              <w:rPr>
                <w:spacing w:val="-6"/>
                <w:lang w:val="uk-UA"/>
              </w:rPr>
              <w:t>Єрмак С.О., Бугаєнко О.В. Реалізація стратегії інноваційного розвитку підприємств молокопереробної галузі з урахування концепції «</w:t>
            </w:r>
            <w:r w:rsidRPr="002E1850">
              <w:rPr>
                <w:spacing w:val="-6"/>
                <w:lang w:val="en-US"/>
              </w:rPr>
              <w:t>Smart</w:t>
            </w:r>
            <w:r w:rsidRPr="002E1850">
              <w:rPr>
                <w:spacing w:val="-6"/>
                <w:lang w:val="uk-UA"/>
              </w:rPr>
              <w:t xml:space="preserve"> </w:t>
            </w:r>
            <w:r w:rsidRPr="002E1850">
              <w:rPr>
                <w:spacing w:val="-6"/>
                <w:lang w:val="en-US"/>
              </w:rPr>
              <w:t>farm</w:t>
            </w:r>
            <w:r w:rsidRPr="002E1850">
              <w:rPr>
                <w:spacing w:val="-6"/>
                <w:lang w:val="uk-UA"/>
              </w:rPr>
              <w:t xml:space="preserve">»  / </w:t>
            </w:r>
            <w:r w:rsidRPr="002E1850">
              <w:rPr>
                <w:lang w:val="uk-UA"/>
              </w:rPr>
              <w:t>Актуальні проблеми економіки</w:t>
            </w:r>
            <w:r w:rsidRPr="002E1850">
              <w:rPr>
                <w:spacing w:val="-6"/>
                <w:lang w:val="uk-UA"/>
              </w:rPr>
              <w:t xml:space="preserve"> - </w:t>
            </w:r>
            <w:r w:rsidRPr="002E1850">
              <w:rPr>
                <w:lang w:val="uk-UA"/>
              </w:rPr>
              <w:t>№12, 2016. – С. 138-146</w:t>
            </w:r>
          </w:p>
        </w:tc>
      </w:tr>
      <w:tr w:rsidR="002E1850" w:rsidRPr="00EA750C" w14:paraId="479D2A34" w14:textId="77777777" w:rsidTr="00346559">
        <w:tc>
          <w:tcPr>
            <w:tcW w:w="5000" w:type="pct"/>
            <w:gridSpan w:val="2"/>
            <w:tcBorders>
              <w:top w:val="single" w:sz="4" w:space="0" w:color="auto"/>
              <w:left w:val="single" w:sz="4" w:space="0" w:color="auto"/>
              <w:bottom w:val="single" w:sz="4" w:space="0" w:color="auto"/>
              <w:right w:val="single" w:sz="4" w:space="0" w:color="auto"/>
            </w:tcBorders>
            <w:vAlign w:val="center"/>
          </w:tcPr>
          <w:p w14:paraId="33AE7A78" w14:textId="77777777" w:rsidR="002E1850" w:rsidRPr="002E1850" w:rsidRDefault="002E1850" w:rsidP="002E1850">
            <w:pPr>
              <w:jc w:val="both"/>
              <w:rPr>
                <w:spacing w:val="-6"/>
                <w:lang w:val="uk-UA"/>
              </w:rPr>
            </w:pPr>
            <w:r w:rsidRPr="002E1850">
              <w:rPr>
                <w:spacing w:val="-6"/>
                <w:lang w:val="uk-UA"/>
              </w:rPr>
              <w:t xml:space="preserve">V.A. Beloshenko, A.V. Voznyak, Yu.V. Voznyak, A.V. Kupreev Tribological Properties of an Antifriction Polymer Modified by Severe Plastic Deformation / </w:t>
            </w:r>
            <w:r w:rsidRPr="002E1850">
              <w:rPr>
                <w:lang w:val="uk-UA"/>
              </w:rPr>
              <w:t>Doklady Chemistry</w:t>
            </w:r>
            <w:r w:rsidRPr="002E1850">
              <w:rPr>
                <w:spacing w:val="-6"/>
                <w:lang w:val="uk-UA"/>
              </w:rPr>
              <w:t xml:space="preserve"> -</w:t>
            </w:r>
            <w:r w:rsidRPr="002E1850">
              <w:rPr>
                <w:lang w:val="uk-UA"/>
              </w:rPr>
              <w:t>Vol. 466, part 2. – pp. 25-28, 2016.</w:t>
            </w:r>
          </w:p>
        </w:tc>
      </w:tr>
      <w:tr w:rsidR="002E1850" w:rsidRPr="002E1850" w14:paraId="1D53C3FC" w14:textId="77777777" w:rsidTr="00346559">
        <w:tc>
          <w:tcPr>
            <w:tcW w:w="5000" w:type="pct"/>
            <w:gridSpan w:val="2"/>
            <w:tcBorders>
              <w:top w:val="single" w:sz="4" w:space="0" w:color="auto"/>
              <w:left w:val="single" w:sz="4" w:space="0" w:color="auto"/>
              <w:bottom w:val="single" w:sz="4" w:space="0" w:color="auto"/>
              <w:right w:val="single" w:sz="4" w:space="0" w:color="auto"/>
            </w:tcBorders>
            <w:vAlign w:val="center"/>
          </w:tcPr>
          <w:p w14:paraId="7368FA35" w14:textId="77777777" w:rsidR="002E1850" w:rsidRPr="002E1850" w:rsidRDefault="002E1850" w:rsidP="002E1850">
            <w:pPr>
              <w:jc w:val="both"/>
              <w:rPr>
                <w:spacing w:val="-6"/>
                <w:lang w:val="uk-UA"/>
              </w:rPr>
            </w:pPr>
            <w:r w:rsidRPr="002E1850">
              <w:rPr>
                <w:spacing w:val="-6"/>
                <w:lang w:val="uk-UA"/>
              </w:rPr>
              <w:t xml:space="preserve">V.A. Beloshenko, A.V. Voznyak, Yu.V. Voznyak, L.A. Novokshonova, V.G. Grinyov, V.G. Krasheninnikov Processing of Polypropylene-Organic Montmorillonite Nanocomposite by Equal Channel Multiangular Extrusion / </w:t>
            </w:r>
            <w:r w:rsidRPr="002E1850">
              <w:rPr>
                <w:lang w:val="uk-UA"/>
              </w:rPr>
              <w:t>International Journal of Polymer Science</w:t>
            </w:r>
            <w:r w:rsidRPr="002E1850">
              <w:rPr>
                <w:spacing w:val="-6"/>
                <w:lang w:val="uk-UA"/>
              </w:rPr>
              <w:t xml:space="preserve"> - </w:t>
            </w:r>
            <w:r w:rsidRPr="002E1850">
              <w:rPr>
                <w:lang w:val="uk-UA"/>
              </w:rPr>
              <w:t>Volume 2016 (2016). Article ID 8564245.</w:t>
            </w:r>
          </w:p>
        </w:tc>
      </w:tr>
      <w:tr w:rsidR="002E1850" w:rsidRPr="002E1850" w14:paraId="552409B6" w14:textId="77777777" w:rsidTr="00346559">
        <w:tc>
          <w:tcPr>
            <w:tcW w:w="5000" w:type="pct"/>
            <w:gridSpan w:val="2"/>
            <w:tcBorders>
              <w:top w:val="single" w:sz="4" w:space="0" w:color="auto"/>
              <w:left w:val="single" w:sz="4" w:space="0" w:color="auto"/>
              <w:bottom w:val="single" w:sz="4" w:space="0" w:color="auto"/>
              <w:right w:val="single" w:sz="4" w:space="0" w:color="auto"/>
            </w:tcBorders>
            <w:vAlign w:val="center"/>
          </w:tcPr>
          <w:p w14:paraId="3192506C" w14:textId="77777777" w:rsidR="002E1850" w:rsidRPr="002E1850" w:rsidRDefault="002E1850" w:rsidP="002E1850">
            <w:pPr>
              <w:jc w:val="both"/>
              <w:rPr>
                <w:spacing w:val="-6"/>
                <w:lang w:val="uk-UA"/>
              </w:rPr>
            </w:pPr>
            <w:r w:rsidRPr="002E1850">
              <w:rPr>
                <w:spacing w:val="-6"/>
                <w:lang w:val="uk-UA"/>
              </w:rPr>
              <w:t xml:space="preserve">Yu.V. Voznyak The Effect of Radiation Treatment on Mechanical and Thermal Properties of Semicrystalline Polymers Processed by Severe Plastic Deformation / </w:t>
            </w:r>
            <w:r w:rsidRPr="002E1850">
              <w:rPr>
                <w:lang w:val="uk-UA"/>
              </w:rPr>
              <w:t>Macromol. Res.</w:t>
            </w:r>
            <w:r w:rsidRPr="002E1850">
              <w:rPr>
                <w:spacing w:val="-6"/>
                <w:lang w:val="uk-UA"/>
              </w:rPr>
              <w:t xml:space="preserve"> - </w:t>
            </w:r>
            <w:r w:rsidRPr="002E1850">
              <w:rPr>
                <w:lang w:val="uk-UA"/>
              </w:rPr>
              <w:t>25, (2016), DOI 10.1007/s13233-017-5001-4</w:t>
            </w:r>
          </w:p>
        </w:tc>
      </w:tr>
      <w:tr w:rsidR="002E1850" w:rsidRPr="002E1850" w14:paraId="1B797835" w14:textId="77777777" w:rsidTr="00346559">
        <w:tc>
          <w:tcPr>
            <w:tcW w:w="5000" w:type="pct"/>
            <w:gridSpan w:val="2"/>
            <w:tcBorders>
              <w:top w:val="single" w:sz="4" w:space="0" w:color="auto"/>
              <w:left w:val="single" w:sz="4" w:space="0" w:color="auto"/>
              <w:bottom w:val="single" w:sz="4" w:space="0" w:color="auto"/>
              <w:right w:val="single" w:sz="4" w:space="0" w:color="auto"/>
            </w:tcBorders>
            <w:vAlign w:val="center"/>
          </w:tcPr>
          <w:p w14:paraId="62957A16" w14:textId="77777777" w:rsidR="002E1850" w:rsidRPr="002E1850" w:rsidRDefault="002E1850" w:rsidP="002E1850">
            <w:pPr>
              <w:jc w:val="both"/>
              <w:rPr>
                <w:spacing w:val="-6"/>
                <w:lang w:val="uk-UA"/>
              </w:rPr>
            </w:pPr>
            <w:r w:rsidRPr="002E1850">
              <w:rPr>
                <w:spacing w:val="-6"/>
                <w:lang w:val="uk-UA"/>
              </w:rPr>
              <w:t xml:space="preserve">G. Deynichenko, V. Guzenko, O. Udovenko, O. Omelchenko, O. Melnik Studying a new anti-polarization method in the process of ultrafiltration of skimmed milk / </w:t>
            </w:r>
            <w:r w:rsidRPr="002E1850">
              <w:rPr>
                <w:lang w:val="uk-UA"/>
              </w:rPr>
              <w:t>Восточно-европейский журнал передовых технологий</w:t>
            </w:r>
            <w:r w:rsidRPr="002E1850">
              <w:rPr>
                <w:spacing w:val="-6"/>
                <w:lang w:val="uk-UA"/>
              </w:rPr>
              <w:t xml:space="preserve"> </w:t>
            </w:r>
            <w:r w:rsidRPr="002E1850">
              <w:rPr>
                <w:lang w:val="uk-UA"/>
              </w:rPr>
              <w:t>6/11 (84) 2016, С. 4-8.</w:t>
            </w:r>
          </w:p>
        </w:tc>
      </w:tr>
      <w:tr w:rsidR="002E1850" w:rsidRPr="002E1850" w14:paraId="4DF6F591" w14:textId="77777777" w:rsidTr="00346559">
        <w:tc>
          <w:tcPr>
            <w:tcW w:w="5000" w:type="pct"/>
            <w:gridSpan w:val="2"/>
            <w:tcBorders>
              <w:top w:val="single" w:sz="4" w:space="0" w:color="auto"/>
              <w:left w:val="single" w:sz="4" w:space="0" w:color="auto"/>
              <w:bottom w:val="single" w:sz="4" w:space="0" w:color="auto"/>
              <w:right w:val="single" w:sz="4" w:space="0" w:color="auto"/>
            </w:tcBorders>
            <w:vAlign w:val="center"/>
          </w:tcPr>
          <w:p w14:paraId="1E055768" w14:textId="77777777" w:rsidR="002E1850" w:rsidRPr="002E1850" w:rsidRDefault="002E1850" w:rsidP="002E1850">
            <w:pPr>
              <w:jc w:val="both"/>
              <w:rPr>
                <w:lang w:val="uk-UA"/>
              </w:rPr>
            </w:pPr>
            <w:r w:rsidRPr="002E1850">
              <w:rPr>
                <w:lang w:val="uk-UA"/>
              </w:rPr>
              <w:t xml:space="preserve">Хорольский В.П. </w:t>
            </w:r>
            <w:r w:rsidRPr="002E1850">
              <w:t>Рыбалко Л.П</w:t>
            </w:r>
            <w:r w:rsidRPr="002E1850">
              <w:rPr>
                <w:lang w:val="uk-UA"/>
              </w:rPr>
              <w:t xml:space="preserve">. </w:t>
            </w:r>
            <w:r w:rsidRPr="002E1850">
              <w:t>Хорольская Е.В</w:t>
            </w:r>
            <w:r w:rsidRPr="002E1850">
              <w:rPr>
                <w:lang w:val="uk-UA"/>
              </w:rPr>
              <w:t xml:space="preserve">. </w:t>
            </w:r>
            <w:r w:rsidRPr="002E1850">
              <w:t xml:space="preserve">Интеллектуальная система управления </w:t>
            </w:r>
            <w:r w:rsidRPr="002E1850">
              <w:lastRenderedPageBreak/>
              <w:t>корпоративным предприятием с использованием сбалансированной системой показателей</w:t>
            </w:r>
            <w:r w:rsidRPr="002E1850">
              <w:rPr>
                <w:lang w:val="uk-UA"/>
              </w:rPr>
              <w:t xml:space="preserve"> / </w:t>
            </w:r>
            <w:r w:rsidRPr="002E1850">
              <w:t xml:space="preserve">Маркетинг і менеджмент </w:t>
            </w:r>
            <w:r w:rsidRPr="002E1850">
              <w:rPr>
                <w:lang w:val="uk-UA"/>
              </w:rPr>
              <w:t xml:space="preserve">інновацій - </w:t>
            </w:r>
            <w:r w:rsidRPr="002E1850">
              <w:t>2016. №2 с.188 – 202</w:t>
            </w:r>
          </w:p>
        </w:tc>
      </w:tr>
      <w:tr w:rsidR="002E1850" w:rsidRPr="002E1850" w14:paraId="6BFA0B6F" w14:textId="77777777" w:rsidTr="00346559">
        <w:tc>
          <w:tcPr>
            <w:tcW w:w="5000" w:type="pct"/>
            <w:gridSpan w:val="2"/>
            <w:tcBorders>
              <w:top w:val="single" w:sz="4" w:space="0" w:color="auto"/>
              <w:left w:val="single" w:sz="4" w:space="0" w:color="auto"/>
              <w:bottom w:val="single" w:sz="4" w:space="0" w:color="auto"/>
              <w:right w:val="single" w:sz="4" w:space="0" w:color="auto"/>
            </w:tcBorders>
            <w:vAlign w:val="center"/>
          </w:tcPr>
          <w:p w14:paraId="16378BC7" w14:textId="77777777" w:rsidR="002E1850" w:rsidRPr="002E1850" w:rsidRDefault="002E1850" w:rsidP="002E1850">
            <w:pPr>
              <w:jc w:val="both"/>
              <w:rPr>
                <w:lang w:val="uk-UA"/>
              </w:rPr>
            </w:pPr>
            <w:r w:rsidRPr="002E1850">
              <w:rPr>
                <w:lang w:val="uk-UA"/>
              </w:rPr>
              <w:lastRenderedPageBreak/>
              <w:t xml:space="preserve">Хорольський В.П. Рибалко Л.П. Хорольська О.В. </w:t>
            </w:r>
            <w:r w:rsidRPr="002E1850">
              <w:t>Методологічні основи прийняття рішень щодо збалансованого управління виробництвом продукції</w:t>
            </w:r>
            <w:r w:rsidRPr="002E1850">
              <w:rPr>
                <w:lang w:val="uk-UA"/>
              </w:rPr>
              <w:t xml:space="preserve"> - </w:t>
            </w:r>
            <w:r w:rsidRPr="002E1850">
              <w:t xml:space="preserve">Економічний часопис – </w:t>
            </w:r>
            <w:r w:rsidRPr="002E1850">
              <w:rPr>
                <w:lang w:val="en-US"/>
              </w:rPr>
              <w:t>XXI</w:t>
            </w:r>
            <w:r w:rsidRPr="002E1850">
              <w:t xml:space="preserve"> (</w:t>
            </w:r>
            <w:r w:rsidRPr="002E1850">
              <w:rPr>
                <w:lang w:val="en-US"/>
              </w:rPr>
              <w:t>ECONOMIC</w:t>
            </w:r>
            <w:r w:rsidRPr="002E1850">
              <w:t xml:space="preserve"> </w:t>
            </w:r>
            <w:r w:rsidRPr="002E1850">
              <w:rPr>
                <w:lang w:val="en-US"/>
              </w:rPr>
              <w:t>Annals</w:t>
            </w:r>
            <w:r w:rsidRPr="002E1850">
              <w:t xml:space="preserve"> – </w:t>
            </w:r>
            <w:r w:rsidRPr="002E1850">
              <w:rPr>
                <w:lang w:val="en-US"/>
              </w:rPr>
              <w:t>XXI</w:t>
            </w:r>
            <w:r w:rsidRPr="002E1850">
              <w:t>)</w:t>
            </w:r>
            <w:r w:rsidRPr="002E1850">
              <w:rPr>
                <w:lang w:val="uk-UA"/>
              </w:rPr>
              <w:t xml:space="preserve"> - </w:t>
            </w:r>
            <w:r w:rsidRPr="002E1850">
              <w:t>2016 №7 – 8</w:t>
            </w:r>
            <w:r w:rsidRPr="002E1850">
              <w:rPr>
                <w:lang w:val="uk-UA"/>
              </w:rPr>
              <w:t xml:space="preserve">, </w:t>
            </w:r>
            <w:r w:rsidRPr="002E1850">
              <w:t>С.44 – 65</w:t>
            </w:r>
          </w:p>
        </w:tc>
      </w:tr>
      <w:tr w:rsidR="002E1850" w:rsidRPr="002E1850" w14:paraId="711D8CE4" w14:textId="77777777" w:rsidTr="00346559">
        <w:tc>
          <w:tcPr>
            <w:tcW w:w="5000" w:type="pct"/>
            <w:gridSpan w:val="2"/>
            <w:tcBorders>
              <w:top w:val="single" w:sz="4" w:space="0" w:color="auto"/>
              <w:left w:val="single" w:sz="4" w:space="0" w:color="auto"/>
              <w:bottom w:val="single" w:sz="4" w:space="0" w:color="auto"/>
              <w:right w:val="single" w:sz="4" w:space="0" w:color="auto"/>
            </w:tcBorders>
            <w:vAlign w:val="center"/>
          </w:tcPr>
          <w:p w14:paraId="72959FBA" w14:textId="77777777" w:rsidR="002E1850" w:rsidRPr="002E1850" w:rsidRDefault="002E1850" w:rsidP="002E1850">
            <w:pPr>
              <w:jc w:val="both"/>
              <w:rPr>
                <w:lang w:val="uk-UA"/>
              </w:rPr>
            </w:pPr>
            <w:r w:rsidRPr="002E1850">
              <w:rPr>
                <w:lang w:val="uk-UA"/>
              </w:rPr>
              <w:t>Бочарова Ю.Г. Особливості конкуренції в економіці України / Актуальні проблеми економіки : наук. екон. журн -2016. -  №9. – С.48-53</w:t>
            </w:r>
          </w:p>
        </w:tc>
      </w:tr>
      <w:tr w:rsidR="002E1850" w:rsidRPr="00EA750C" w14:paraId="0EB1A036" w14:textId="77777777" w:rsidTr="00346559">
        <w:tc>
          <w:tcPr>
            <w:tcW w:w="5000" w:type="pct"/>
            <w:gridSpan w:val="2"/>
            <w:tcBorders>
              <w:top w:val="single" w:sz="4" w:space="0" w:color="auto"/>
              <w:left w:val="single" w:sz="4" w:space="0" w:color="auto"/>
              <w:bottom w:val="single" w:sz="4" w:space="0" w:color="auto"/>
              <w:right w:val="single" w:sz="4" w:space="0" w:color="auto"/>
            </w:tcBorders>
            <w:vAlign w:val="center"/>
          </w:tcPr>
          <w:p w14:paraId="15B2FD71" w14:textId="77777777" w:rsidR="002E1850" w:rsidRPr="002E1850" w:rsidRDefault="002E1850" w:rsidP="002E1850">
            <w:pPr>
              <w:rPr>
                <w:lang w:val="uk-UA"/>
              </w:rPr>
            </w:pPr>
            <w:r w:rsidRPr="002E1850">
              <w:rPr>
                <w:lang w:val="en-US"/>
              </w:rPr>
              <w:t>Natorina A. O.</w:t>
            </w:r>
            <w:r w:rsidRPr="002E1850">
              <w:rPr>
                <w:lang w:val="uk-UA"/>
              </w:rPr>
              <w:t xml:space="preserve"> </w:t>
            </w:r>
            <w:r w:rsidRPr="002E1850">
              <w:rPr>
                <w:lang w:val="en-US"/>
              </w:rPr>
              <w:t>Congruent marketing product strategies of the enterprises</w:t>
            </w:r>
            <w:r w:rsidRPr="002E1850">
              <w:rPr>
                <w:lang w:val="uk-UA"/>
              </w:rPr>
              <w:t xml:space="preserve"> / </w:t>
            </w:r>
            <w:r w:rsidRPr="002E1850">
              <w:rPr>
                <w:lang w:val="en-US"/>
              </w:rPr>
              <w:t>Економічний часопис</w:t>
            </w:r>
            <w:r w:rsidRPr="002E1850">
              <w:rPr>
                <w:lang w:val="uk-UA"/>
              </w:rPr>
              <w:t xml:space="preserve"> </w:t>
            </w:r>
            <w:r w:rsidRPr="002E1850">
              <w:rPr>
                <w:lang w:val="en-US"/>
              </w:rPr>
              <w:t xml:space="preserve">XXI. – № 163(1-2(1)). – 2017. – </w:t>
            </w:r>
            <w:proofErr w:type="gramStart"/>
            <w:r w:rsidRPr="002E1850">
              <w:rPr>
                <w:lang w:val="en-US"/>
              </w:rPr>
              <w:t>С. 75</w:t>
            </w:r>
            <w:proofErr w:type="gramEnd"/>
            <w:r w:rsidRPr="002E1850">
              <w:rPr>
                <w:lang w:val="en-US"/>
              </w:rPr>
              <w:t>–78.</w:t>
            </w:r>
          </w:p>
        </w:tc>
      </w:tr>
      <w:tr w:rsidR="002E1850" w:rsidRPr="00EA750C" w14:paraId="13E0EEB2" w14:textId="77777777" w:rsidTr="00346559">
        <w:tc>
          <w:tcPr>
            <w:tcW w:w="5000" w:type="pct"/>
            <w:gridSpan w:val="2"/>
            <w:tcBorders>
              <w:top w:val="single" w:sz="4" w:space="0" w:color="auto"/>
              <w:left w:val="single" w:sz="4" w:space="0" w:color="auto"/>
              <w:bottom w:val="single" w:sz="4" w:space="0" w:color="auto"/>
              <w:right w:val="single" w:sz="4" w:space="0" w:color="auto"/>
            </w:tcBorders>
            <w:vAlign w:val="center"/>
          </w:tcPr>
          <w:p w14:paraId="4F5BE805" w14:textId="77777777" w:rsidR="002E1850" w:rsidRPr="002E1850" w:rsidRDefault="002E1850" w:rsidP="002E1850">
            <w:pPr>
              <w:rPr>
                <w:lang w:val="uk-UA"/>
              </w:rPr>
            </w:pPr>
            <w:r w:rsidRPr="002E1850">
              <w:rPr>
                <w:lang w:val="en-US"/>
              </w:rPr>
              <w:t>V</w:t>
            </w:r>
            <w:r w:rsidRPr="002E1850">
              <w:rPr>
                <w:lang w:val="uk-UA"/>
              </w:rPr>
              <w:t xml:space="preserve">. </w:t>
            </w:r>
            <w:r w:rsidRPr="002E1850">
              <w:rPr>
                <w:lang w:val="en-US"/>
              </w:rPr>
              <w:t>Khorolskyi</w:t>
            </w:r>
            <w:r w:rsidRPr="002E1850">
              <w:rPr>
                <w:lang w:val="uk-UA"/>
              </w:rPr>
              <w:t xml:space="preserve">, </w:t>
            </w:r>
            <w:r w:rsidRPr="002E1850">
              <w:rPr>
                <w:lang w:val="en-US"/>
              </w:rPr>
              <w:t>D</w:t>
            </w:r>
            <w:r w:rsidRPr="002E1850">
              <w:rPr>
                <w:lang w:val="uk-UA"/>
              </w:rPr>
              <w:t xml:space="preserve">. </w:t>
            </w:r>
            <w:r w:rsidRPr="002E1850">
              <w:rPr>
                <w:lang w:val="en-US"/>
              </w:rPr>
              <w:t>Klyuv</w:t>
            </w:r>
            <w:r w:rsidRPr="002E1850">
              <w:rPr>
                <w:lang w:val="uk-UA"/>
              </w:rPr>
              <w:t xml:space="preserve">, </w:t>
            </w:r>
            <w:r w:rsidRPr="002E1850">
              <w:rPr>
                <w:lang w:val="en-US"/>
              </w:rPr>
              <w:t>V. Khotskina,</w:t>
            </w:r>
            <w:r w:rsidRPr="002E1850">
              <w:rPr>
                <w:lang w:val="uk-UA"/>
              </w:rPr>
              <w:t xml:space="preserve"> </w:t>
            </w:r>
            <w:r w:rsidRPr="002E1850">
              <w:rPr>
                <w:lang w:val="en-US"/>
              </w:rPr>
              <w:t>D. Khorolskyi</w:t>
            </w:r>
            <w:r w:rsidRPr="002E1850">
              <w:rPr>
                <w:lang w:val="uk-UA"/>
              </w:rPr>
              <w:t xml:space="preserve"> </w:t>
            </w:r>
            <w:r w:rsidRPr="002E1850">
              <w:rPr>
                <w:lang w:val="en-US"/>
              </w:rPr>
              <w:t>Improving coordinated management of electric consumption by a crushing-enrichment complex of an enterprise</w:t>
            </w:r>
            <w:r w:rsidRPr="002E1850">
              <w:rPr>
                <w:lang w:val="uk-UA"/>
              </w:rPr>
              <w:t xml:space="preserve"> / Восточно-европейский журнал передовых технологий -</w:t>
            </w:r>
            <w:r w:rsidRPr="002E1850">
              <w:rPr>
                <w:lang w:val="en-US"/>
              </w:rPr>
              <w:t>1</w:t>
            </w:r>
            <w:r w:rsidRPr="002E1850">
              <w:rPr>
                <w:lang w:val="uk-UA"/>
              </w:rPr>
              <w:t>/</w:t>
            </w:r>
            <w:r w:rsidRPr="002E1850">
              <w:rPr>
                <w:lang w:val="en-US"/>
              </w:rPr>
              <w:t>3</w:t>
            </w:r>
            <w:r w:rsidRPr="002E1850">
              <w:rPr>
                <w:lang w:val="uk-UA"/>
              </w:rPr>
              <w:t xml:space="preserve"> (8</w:t>
            </w:r>
            <w:r w:rsidRPr="002E1850">
              <w:rPr>
                <w:lang w:val="en-US"/>
              </w:rPr>
              <w:t>5</w:t>
            </w:r>
            <w:r w:rsidRPr="002E1850">
              <w:rPr>
                <w:lang w:val="uk-UA"/>
              </w:rPr>
              <w:t>) 201</w:t>
            </w:r>
            <w:r w:rsidRPr="002E1850">
              <w:rPr>
                <w:lang w:val="en-US"/>
              </w:rPr>
              <w:t>7</w:t>
            </w:r>
            <w:r w:rsidRPr="002E1850">
              <w:rPr>
                <w:lang w:val="uk-UA"/>
              </w:rPr>
              <w:t>, С. 4-8.</w:t>
            </w:r>
          </w:p>
        </w:tc>
      </w:tr>
      <w:tr w:rsidR="002E1850" w:rsidRPr="00EA750C" w14:paraId="1032BAC2" w14:textId="77777777" w:rsidTr="00346559">
        <w:tc>
          <w:tcPr>
            <w:tcW w:w="5000" w:type="pct"/>
            <w:gridSpan w:val="2"/>
            <w:tcBorders>
              <w:top w:val="single" w:sz="4" w:space="0" w:color="auto"/>
              <w:left w:val="single" w:sz="4" w:space="0" w:color="auto"/>
              <w:bottom w:val="single" w:sz="4" w:space="0" w:color="auto"/>
              <w:right w:val="single" w:sz="4" w:space="0" w:color="auto"/>
            </w:tcBorders>
            <w:vAlign w:val="center"/>
          </w:tcPr>
          <w:p w14:paraId="3731E534" w14:textId="77777777" w:rsidR="002E1850" w:rsidRPr="002E1850" w:rsidRDefault="002E1850" w:rsidP="002E1850">
            <w:pPr>
              <w:rPr>
                <w:lang w:val="uk-UA"/>
              </w:rPr>
            </w:pPr>
            <w:r w:rsidRPr="002E1850">
              <w:rPr>
                <w:lang w:val="uk-UA"/>
              </w:rPr>
              <w:t xml:space="preserve">G. Deynichenko, D. Dmytrevskyi, V. Chervonyi, O. Udovenko, A. Omelchenko, O. Melnik Study of combined cleaning process of sunroot tubers / </w:t>
            </w:r>
            <w:r w:rsidRPr="002E1850">
              <w:t>Восточно</w:t>
            </w:r>
            <w:r w:rsidRPr="002E1850">
              <w:rPr>
                <w:lang w:val="en-US"/>
              </w:rPr>
              <w:t>-</w:t>
            </w:r>
            <w:r w:rsidRPr="002E1850">
              <w:t>европейский</w:t>
            </w:r>
            <w:r w:rsidRPr="002E1850">
              <w:rPr>
                <w:lang w:val="en-US"/>
              </w:rPr>
              <w:t xml:space="preserve"> </w:t>
            </w:r>
            <w:r w:rsidRPr="002E1850">
              <w:t>журнал</w:t>
            </w:r>
            <w:r w:rsidRPr="002E1850">
              <w:rPr>
                <w:lang w:val="en-US"/>
              </w:rPr>
              <w:t xml:space="preserve"> </w:t>
            </w:r>
            <w:r w:rsidRPr="002E1850">
              <w:t>передовых</w:t>
            </w:r>
            <w:r w:rsidRPr="002E1850">
              <w:rPr>
                <w:lang w:val="en-US"/>
              </w:rPr>
              <w:t xml:space="preserve"> </w:t>
            </w:r>
            <w:r w:rsidRPr="002E1850">
              <w:t>технологий</w:t>
            </w:r>
            <w:r w:rsidRPr="002E1850">
              <w:rPr>
                <w:lang w:val="uk-UA"/>
              </w:rPr>
              <w:t xml:space="preserve"> - 3</w:t>
            </w:r>
            <w:r w:rsidRPr="002E1850">
              <w:rPr>
                <w:lang w:val="en-US"/>
              </w:rPr>
              <w:t>/</w:t>
            </w:r>
            <w:r w:rsidRPr="002E1850">
              <w:rPr>
                <w:lang w:val="uk-UA"/>
              </w:rPr>
              <w:t>7</w:t>
            </w:r>
            <w:r w:rsidRPr="002E1850">
              <w:rPr>
                <w:lang w:val="en-US"/>
              </w:rPr>
              <w:t xml:space="preserve"> (</w:t>
            </w:r>
            <w:r w:rsidRPr="002E1850">
              <w:rPr>
                <w:lang w:val="uk-UA"/>
              </w:rPr>
              <w:t>87</w:t>
            </w:r>
            <w:r w:rsidRPr="002E1850">
              <w:rPr>
                <w:lang w:val="en-US"/>
              </w:rPr>
              <w:t>) 201</w:t>
            </w:r>
            <w:r w:rsidRPr="002E1850">
              <w:rPr>
                <w:lang w:val="uk-UA"/>
              </w:rPr>
              <w:t>7</w:t>
            </w:r>
            <w:r w:rsidRPr="002E1850">
              <w:rPr>
                <w:lang w:val="en-US"/>
              </w:rPr>
              <w:t xml:space="preserve">, </w:t>
            </w:r>
            <w:r w:rsidRPr="002E1850">
              <w:t>С</w:t>
            </w:r>
            <w:r w:rsidRPr="002E1850">
              <w:rPr>
                <w:lang w:val="en-US"/>
              </w:rPr>
              <w:t>. 4-11.</w:t>
            </w:r>
          </w:p>
        </w:tc>
      </w:tr>
      <w:tr w:rsidR="002E1850" w:rsidRPr="002E1850" w14:paraId="27F5B742" w14:textId="77777777" w:rsidTr="00346559">
        <w:tc>
          <w:tcPr>
            <w:tcW w:w="4341" w:type="pct"/>
            <w:tcBorders>
              <w:top w:val="single" w:sz="4" w:space="0" w:color="auto"/>
              <w:left w:val="single" w:sz="4" w:space="0" w:color="auto"/>
              <w:bottom w:val="single" w:sz="4" w:space="0" w:color="auto"/>
              <w:right w:val="single" w:sz="4" w:space="0" w:color="auto"/>
            </w:tcBorders>
          </w:tcPr>
          <w:p w14:paraId="0533672B" w14:textId="77777777" w:rsidR="002E1850" w:rsidRPr="002E1850" w:rsidRDefault="002E1850" w:rsidP="002E1850">
            <w:pPr>
              <w:autoSpaceDE w:val="0"/>
              <w:autoSpaceDN w:val="0"/>
              <w:adjustRightInd w:val="0"/>
              <w:jc w:val="both"/>
              <w:rPr>
                <w:sz w:val="28"/>
                <w:szCs w:val="28"/>
                <w:lang w:val="uk-UA"/>
              </w:rPr>
            </w:pPr>
            <w:r w:rsidRPr="002E1850">
              <w:rPr>
                <w:sz w:val="28"/>
                <w:szCs w:val="28"/>
                <w:lang w:val="uk-UA"/>
              </w:rPr>
              <w:t xml:space="preserve">Чисельність публікацій викладачів за показниками реферативної бази даних </w:t>
            </w:r>
            <w:hyperlink r:id="rId12" w:history="1">
              <w:r w:rsidRPr="002E1850">
                <w:rPr>
                  <w:sz w:val="28"/>
                  <w:szCs w:val="28"/>
                  <w:lang w:val="uk-UA"/>
                </w:rPr>
                <w:t>Index Copernicus</w:t>
              </w:r>
            </w:hyperlink>
            <w:r w:rsidRPr="002E1850">
              <w:rPr>
                <w:sz w:val="28"/>
                <w:szCs w:val="28"/>
                <w:lang w:val="uk-UA"/>
              </w:rPr>
              <w:t xml:space="preserve"> (для ОКР магістра)</w:t>
            </w:r>
          </w:p>
        </w:tc>
        <w:tc>
          <w:tcPr>
            <w:tcW w:w="659" w:type="pct"/>
            <w:tcBorders>
              <w:top w:val="single" w:sz="4" w:space="0" w:color="auto"/>
              <w:left w:val="single" w:sz="4" w:space="0" w:color="auto"/>
              <w:bottom w:val="single" w:sz="4" w:space="0" w:color="auto"/>
              <w:right w:val="single" w:sz="4" w:space="0" w:color="auto"/>
            </w:tcBorders>
          </w:tcPr>
          <w:p w14:paraId="20098310" w14:textId="77777777" w:rsidR="002E1850" w:rsidRPr="002E1850" w:rsidRDefault="002E1850" w:rsidP="002E1850">
            <w:pPr>
              <w:autoSpaceDE w:val="0"/>
              <w:autoSpaceDN w:val="0"/>
              <w:adjustRightInd w:val="0"/>
              <w:jc w:val="center"/>
              <w:rPr>
                <w:sz w:val="28"/>
                <w:szCs w:val="28"/>
                <w:lang w:val="uk-UA"/>
              </w:rPr>
            </w:pPr>
            <w:r w:rsidRPr="002E1850">
              <w:rPr>
                <w:sz w:val="28"/>
                <w:szCs w:val="28"/>
                <w:lang w:val="uk-UA"/>
              </w:rPr>
              <w:t>234</w:t>
            </w:r>
          </w:p>
        </w:tc>
      </w:tr>
      <w:tr w:rsidR="002E1850" w:rsidRPr="002E1850" w14:paraId="076A9FE8" w14:textId="77777777" w:rsidTr="00346559">
        <w:tc>
          <w:tcPr>
            <w:tcW w:w="4341" w:type="pct"/>
            <w:tcBorders>
              <w:top w:val="single" w:sz="4" w:space="0" w:color="auto"/>
              <w:left w:val="single" w:sz="4" w:space="0" w:color="auto"/>
              <w:bottom w:val="single" w:sz="4" w:space="0" w:color="auto"/>
              <w:right w:val="single" w:sz="4" w:space="0" w:color="auto"/>
            </w:tcBorders>
          </w:tcPr>
          <w:p w14:paraId="18842C88" w14:textId="77777777" w:rsidR="002E1850" w:rsidRPr="002E1850" w:rsidRDefault="002E1850" w:rsidP="002E1850">
            <w:pPr>
              <w:autoSpaceDE w:val="0"/>
              <w:autoSpaceDN w:val="0"/>
              <w:adjustRightInd w:val="0"/>
              <w:jc w:val="both"/>
              <w:rPr>
                <w:sz w:val="28"/>
                <w:szCs w:val="28"/>
                <w:lang w:val="uk-UA"/>
              </w:rPr>
            </w:pPr>
            <w:r w:rsidRPr="002E1850">
              <w:rPr>
                <w:sz w:val="28"/>
                <w:szCs w:val="28"/>
                <w:lang w:val="uk-UA"/>
              </w:rPr>
              <w:t xml:space="preserve">Чисельність цитувань викладачів за показниками наукометричної бази даних </w:t>
            </w:r>
            <w:r w:rsidRPr="002E1850">
              <w:rPr>
                <w:sz w:val="28"/>
                <w:szCs w:val="28"/>
                <w:lang w:val="en-US"/>
              </w:rPr>
              <w:t>Scopus</w:t>
            </w:r>
            <w:r w:rsidRPr="002E1850">
              <w:rPr>
                <w:sz w:val="28"/>
                <w:szCs w:val="28"/>
              </w:rPr>
              <w:t xml:space="preserve"> </w:t>
            </w:r>
            <w:r w:rsidRPr="002E1850">
              <w:rPr>
                <w:sz w:val="28"/>
                <w:szCs w:val="28"/>
                <w:lang w:val="uk-UA"/>
              </w:rPr>
              <w:t>(для ОКР магістра)</w:t>
            </w:r>
          </w:p>
        </w:tc>
        <w:tc>
          <w:tcPr>
            <w:tcW w:w="659" w:type="pct"/>
            <w:tcBorders>
              <w:top w:val="single" w:sz="4" w:space="0" w:color="auto"/>
              <w:left w:val="single" w:sz="4" w:space="0" w:color="auto"/>
              <w:bottom w:val="single" w:sz="4" w:space="0" w:color="auto"/>
              <w:right w:val="single" w:sz="4" w:space="0" w:color="auto"/>
            </w:tcBorders>
          </w:tcPr>
          <w:p w14:paraId="21AD10CF" w14:textId="77777777" w:rsidR="002E1850" w:rsidRPr="002E1850" w:rsidRDefault="002E1850" w:rsidP="002E1850">
            <w:pPr>
              <w:autoSpaceDE w:val="0"/>
              <w:autoSpaceDN w:val="0"/>
              <w:adjustRightInd w:val="0"/>
              <w:jc w:val="both"/>
              <w:rPr>
                <w:sz w:val="28"/>
                <w:szCs w:val="28"/>
                <w:lang w:val="uk-UA"/>
              </w:rPr>
            </w:pPr>
            <w:r w:rsidRPr="002E1850">
              <w:rPr>
                <w:sz w:val="28"/>
                <w:szCs w:val="28"/>
                <w:lang w:val="uk-UA"/>
              </w:rPr>
              <w:t xml:space="preserve">      72</w:t>
            </w:r>
          </w:p>
        </w:tc>
      </w:tr>
      <w:tr w:rsidR="002E1850" w:rsidRPr="002E1850" w14:paraId="77092DD5" w14:textId="77777777" w:rsidTr="00346559">
        <w:tc>
          <w:tcPr>
            <w:tcW w:w="4341" w:type="pct"/>
            <w:tcBorders>
              <w:top w:val="single" w:sz="4" w:space="0" w:color="auto"/>
              <w:left w:val="single" w:sz="4" w:space="0" w:color="auto"/>
              <w:bottom w:val="single" w:sz="4" w:space="0" w:color="auto"/>
              <w:right w:val="single" w:sz="4" w:space="0" w:color="auto"/>
            </w:tcBorders>
          </w:tcPr>
          <w:p w14:paraId="20853E6E" w14:textId="77777777" w:rsidR="002E1850" w:rsidRPr="002E1850" w:rsidRDefault="002E1850" w:rsidP="002E1850">
            <w:pPr>
              <w:autoSpaceDE w:val="0"/>
              <w:autoSpaceDN w:val="0"/>
              <w:adjustRightInd w:val="0"/>
              <w:jc w:val="both"/>
              <w:rPr>
                <w:sz w:val="28"/>
                <w:szCs w:val="28"/>
                <w:lang w:val="uk-UA"/>
              </w:rPr>
            </w:pPr>
            <w:r w:rsidRPr="002E1850">
              <w:rPr>
                <w:sz w:val="28"/>
                <w:szCs w:val="28"/>
                <w:lang w:val="uk-UA"/>
              </w:rPr>
              <w:t>Місце вищого навчального закладу у ранжуванні за індексом Гірша – кількісним показником, що заснований на кількості наукових публікацій і кількості цитувань цих публікацій (для ОКР магістра)</w:t>
            </w:r>
          </w:p>
        </w:tc>
        <w:tc>
          <w:tcPr>
            <w:tcW w:w="659" w:type="pct"/>
            <w:tcBorders>
              <w:top w:val="single" w:sz="4" w:space="0" w:color="auto"/>
              <w:left w:val="single" w:sz="4" w:space="0" w:color="auto"/>
              <w:bottom w:val="single" w:sz="4" w:space="0" w:color="auto"/>
              <w:right w:val="single" w:sz="4" w:space="0" w:color="auto"/>
            </w:tcBorders>
          </w:tcPr>
          <w:p w14:paraId="32B8CFD0" w14:textId="77777777" w:rsidR="002E1850" w:rsidRPr="002E1850" w:rsidRDefault="002E1850" w:rsidP="002E1850">
            <w:pPr>
              <w:autoSpaceDE w:val="0"/>
              <w:autoSpaceDN w:val="0"/>
              <w:adjustRightInd w:val="0"/>
              <w:jc w:val="both"/>
              <w:rPr>
                <w:sz w:val="28"/>
                <w:szCs w:val="28"/>
                <w:lang w:val="uk-UA"/>
              </w:rPr>
            </w:pPr>
            <w:r w:rsidRPr="002E1850">
              <w:rPr>
                <w:sz w:val="28"/>
                <w:szCs w:val="28"/>
                <w:lang w:val="uk-UA"/>
              </w:rPr>
              <w:t xml:space="preserve">     104</w:t>
            </w:r>
          </w:p>
        </w:tc>
      </w:tr>
    </w:tbl>
    <w:p w14:paraId="36304B53" w14:textId="77777777" w:rsidR="002E1850" w:rsidRPr="002E1850" w:rsidRDefault="002E1850" w:rsidP="002E1850">
      <w:pPr>
        <w:tabs>
          <w:tab w:val="left" w:pos="993"/>
          <w:tab w:val="left" w:pos="1418"/>
          <w:tab w:val="left" w:pos="1701"/>
        </w:tabs>
        <w:ind w:right="-39"/>
        <w:jc w:val="both"/>
        <w:rPr>
          <w:sz w:val="28"/>
          <w:szCs w:val="28"/>
          <w:highlight w:val="lightGray"/>
          <w:lang w:val="uk-UA"/>
        </w:rPr>
      </w:pPr>
    </w:p>
    <w:p w14:paraId="75C68E3C" w14:textId="77777777" w:rsidR="002E1850" w:rsidRPr="002E1850" w:rsidRDefault="002E1850" w:rsidP="002E1850">
      <w:pPr>
        <w:tabs>
          <w:tab w:val="left" w:pos="993"/>
          <w:tab w:val="left" w:pos="1418"/>
          <w:tab w:val="left" w:pos="1701"/>
        </w:tabs>
        <w:ind w:right="-39" w:firstLine="720"/>
        <w:jc w:val="both"/>
        <w:rPr>
          <w:sz w:val="28"/>
          <w:szCs w:val="28"/>
          <w:lang w:val="uk-UA"/>
        </w:rPr>
      </w:pPr>
      <w:r w:rsidRPr="002E1850">
        <w:rPr>
          <w:sz w:val="28"/>
          <w:szCs w:val="28"/>
          <w:lang w:val="uk-UA"/>
        </w:rPr>
        <w:t xml:space="preserve">Слід взяти до уваги, що при розподілі Міністерством освіти і науки України держзамовлення основним критерієм є наявність цитованості публікацій у наукометричних базах. </w:t>
      </w:r>
    </w:p>
    <w:p w14:paraId="5D4B80E4" w14:textId="77777777" w:rsidR="002E1850" w:rsidRDefault="002E1850" w:rsidP="002E1850">
      <w:pPr>
        <w:tabs>
          <w:tab w:val="left" w:pos="993"/>
          <w:tab w:val="left" w:pos="1418"/>
          <w:tab w:val="left" w:pos="1701"/>
        </w:tabs>
        <w:ind w:right="-39" w:firstLine="720"/>
        <w:jc w:val="both"/>
        <w:rPr>
          <w:sz w:val="28"/>
          <w:szCs w:val="28"/>
          <w:shd w:val="clear" w:color="auto" w:fill="FFFFFF"/>
          <w:lang w:val="uk-UA"/>
        </w:rPr>
      </w:pPr>
      <w:r w:rsidRPr="002E1850">
        <w:rPr>
          <w:sz w:val="28"/>
          <w:szCs w:val="28"/>
          <w:shd w:val="clear" w:color="auto" w:fill="FFFFFF"/>
          <w:lang w:val="uk-UA"/>
        </w:rPr>
        <w:t xml:space="preserve">Таким чином, по-перше, постає питання щодо виконання умов контракту викладачами кафедр. По-друге, необхідна швидка та наполеглива робота щодо збільшення публікацій у виданнях, що входять до наукометричних баз, в яких відображаються результати досліджень, особливо </w:t>
      </w:r>
      <w:r w:rsidRPr="002E1850">
        <w:rPr>
          <w:rFonts w:eastAsia="TimesNewRomanPSMT"/>
          <w:sz w:val="28"/>
          <w:szCs w:val="28"/>
          <w:lang w:val="en-US"/>
        </w:rPr>
        <w:t>Scopus</w:t>
      </w:r>
      <w:r w:rsidRPr="002E1850">
        <w:rPr>
          <w:sz w:val="28"/>
          <w:szCs w:val="28"/>
          <w:shd w:val="clear" w:color="auto" w:fill="FFFFFF"/>
          <w:lang w:val="uk-UA"/>
        </w:rPr>
        <w:t xml:space="preserve"> та </w:t>
      </w:r>
      <w:r w:rsidRPr="002E1850">
        <w:rPr>
          <w:sz w:val="28"/>
          <w:szCs w:val="28"/>
          <w:shd w:val="clear" w:color="auto" w:fill="FFFFFF"/>
          <w:lang w:val="en-US"/>
        </w:rPr>
        <w:t>Web</w:t>
      </w:r>
      <w:r w:rsidRPr="002E1850">
        <w:rPr>
          <w:sz w:val="28"/>
          <w:szCs w:val="28"/>
          <w:shd w:val="clear" w:color="auto" w:fill="FFFFFF"/>
        </w:rPr>
        <w:t xml:space="preserve"> </w:t>
      </w:r>
      <w:r w:rsidRPr="002E1850">
        <w:rPr>
          <w:sz w:val="28"/>
          <w:szCs w:val="28"/>
          <w:shd w:val="clear" w:color="auto" w:fill="FFFFFF"/>
          <w:lang w:val="en-US"/>
        </w:rPr>
        <w:t>of</w:t>
      </w:r>
      <w:r w:rsidRPr="002E1850">
        <w:rPr>
          <w:sz w:val="28"/>
          <w:szCs w:val="28"/>
          <w:shd w:val="clear" w:color="auto" w:fill="FFFFFF"/>
        </w:rPr>
        <w:t xml:space="preserve"> </w:t>
      </w:r>
      <w:r w:rsidRPr="002E1850">
        <w:rPr>
          <w:sz w:val="28"/>
          <w:szCs w:val="28"/>
          <w:shd w:val="clear" w:color="auto" w:fill="FFFFFF"/>
          <w:lang w:val="en-US"/>
        </w:rPr>
        <w:t>Science</w:t>
      </w:r>
      <w:r w:rsidRPr="002E1850">
        <w:rPr>
          <w:sz w:val="28"/>
          <w:szCs w:val="28"/>
          <w:shd w:val="clear" w:color="auto" w:fill="FFFFFF"/>
          <w:lang w:val="uk-UA"/>
        </w:rPr>
        <w:t xml:space="preserve">. </w:t>
      </w:r>
    </w:p>
    <w:p w14:paraId="349C96A7" w14:textId="77777777" w:rsidR="00E86F45" w:rsidRPr="00362A6C" w:rsidRDefault="003E0C1E" w:rsidP="003E0C1E">
      <w:pPr>
        <w:jc w:val="right"/>
        <w:rPr>
          <w:sz w:val="28"/>
          <w:szCs w:val="28"/>
          <w:lang w:val="uk-UA"/>
        </w:rPr>
      </w:pPr>
      <w:r w:rsidRPr="00362A6C">
        <w:rPr>
          <w:sz w:val="28"/>
          <w:szCs w:val="28"/>
          <w:lang w:val="uk-UA"/>
        </w:rPr>
        <w:t>Таблиця 7</w:t>
      </w:r>
    </w:p>
    <w:p w14:paraId="764C46C0" w14:textId="77777777" w:rsidR="0049364B" w:rsidRPr="00362A6C" w:rsidRDefault="0049364B" w:rsidP="0049364B">
      <w:pPr>
        <w:jc w:val="center"/>
        <w:rPr>
          <w:b/>
          <w:sz w:val="28"/>
          <w:szCs w:val="28"/>
          <w:lang w:val="uk-UA"/>
        </w:rPr>
      </w:pPr>
      <w:r w:rsidRPr="00362A6C">
        <w:rPr>
          <w:b/>
          <w:sz w:val="28"/>
          <w:szCs w:val="28"/>
          <w:lang w:val="uk-UA"/>
        </w:rPr>
        <w:t>Перелік</w:t>
      </w:r>
    </w:p>
    <w:p w14:paraId="67433BE5" w14:textId="77777777" w:rsidR="0049364B" w:rsidRPr="0049364B" w:rsidRDefault="0049364B" w:rsidP="0049364B">
      <w:pPr>
        <w:jc w:val="center"/>
        <w:rPr>
          <w:b/>
          <w:sz w:val="28"/>
          <w:szCs w:val="28"/>
          <w:lang w:val="uk-UA"/>
        </w:rPr>
      </w:pPr>
      <w:r w:rsidRPr="00362A6C">
        <w:rPr>
          <w:b/>
          <w:sz w:val="28"/>
          <w:szCs w:val="28"/>
          <w:lang w:val="uk-UA"/>
        </w:rPr>
        <w:t xml:space="preserve">штатних науково-педагогічних та наукових працівників, які працюють за основним місцем роботи не менше шести місяців і мають не менше п’яти наукових публікацій у періодичних виданнях, які на час публікації було включено до наукометричної бази </w:t>
      </w:r>
      <w:r w:rsidRPr="00362A6C">
        <w:rPr>
          <w:b/>
          <w:sz w:val="28"/>
          <w:szCs w:val="28"/>
          <w:lang w:val="en-US"/>
        </w:rPr>
        <w:t>Scopus</w:t>
      </w:r>
      <w:r w:rsidRPr="00362A6C">
        <w:rPr>
          <w:b/>
          <w:sz w:val="28"/>
          <w:szCs w:val="28"/>
          <w:lang w:val="uk-UA"/>
        </w:rPr>
        <w:t xml:space="preserve">, або </w:t>
      </w:r>
      <w:r w:rsidRPr="00362A6C">
        <w:rPr>
          <w:b/>
          <w:sz w:val="28"/>
          <w:szCs w:val="28"/>
          <w:lang w:val="en-US"/>
        </w:rPr>
        <w:t>Web</w:t>
      </w:r>
      <w:r w:rsidRPr="00362A6C">
        <w:rPr>
          <w:b/>
          <w:sz w:val="28"/>
          <w:szCs w:val="28"/>
          <w:lang w:val="uk-UA"/>
        </w:rPr>
        <w:t xml:space="preserve"> </w:t>
      </w:r>
      <w:r w:rsidRPr="00362A6C">
        <w:rPr>
          <w:b/>
          <w:sz w:val="28"/>
          <w:szCs w:val="28"/>
          <w:lang w:val="en-US"/>
        </w:rPr>
        <w:t>of</w:t>
      </w:r>
      <w:r w:rsidRPr="00362A6C">
        <w:rPr>
          <w:b/>
          <w:sz w:val="28"/>
          <w:szCs w:val="28"/>
          <w:lang w:val="uk-UA"/>
        </w:rPr>
        <w:t xml:space="preserve"> </w:t>
      </w:r>
      <w:r w:rsidRPr="00362A6C">
        <w:rPr>
          <w:b/>
          <w:sz w:val="28"/>
          <w:szCs w:val="28"/>
          <w:lang w:val="en-US"/>
        </w:rPr>
        <w:t>Science</w:t>
      </w:r>
      <w:r w:rsidRPr="00362A6C">
        <w:rPr>
          <w:b/>
          <w:sz w:val="28"/>
          <w:szCs w:val="28"/>
          <w:lang w:val="uk-UA"/>
        </w:rPr>
        <w:t xml:space="preserve"> </w:t>
      </w:r>
      <w:r w:rsidRPr="00362A6C">
        <w:rPr>
          <w:b/>
          <w:sz w:val="28"/>
          <w:szCs w:val="28"/>
          <w:lang w:val="en-US"/>
        </w:rPr>
        <w:t>Core</w:t>
      </w:r>
      <w:r w:rsidRPr="00362A6C">
        <w:rPr>
          <w:b/>
          <w:sz w:val="28"/>
          <w:szCs w:val="28"/>
          <w:lang w:val="uk-UA"/>
        </w:rPr>
        <w:t xml:space="preserve"> </w:t>
      </w:r>
      <w:r w:rsidRPr="00362A6C">
        <w:rPr>
          <w:b/>
          <w:sz w:val="28"/>
          <w:szCs w:val="28"/>
          <w:lang w:val="en-US"/>
        </w:rPr>
        <w:t>Collection</w:t>
      </w:r>
      <w:r w:rsidRPr="00362A6C">
        <w:rPr>
          <w:b/>
          <w:sz w:val="28"/>
          <w:szCs w:val="28"/>
          <w:lang w:val="uk-UA"/>
        </w:rPr>
        <w:t xml:space="preserve"> із переліком цих публікацій</w:t>
      </w:r>
    </w:p>
    <w:p w14:paraId="195D9BAE" w14:textId="77777777" w:rsidR="0049364B" w:rsidRPr="0049364B" w:rsidRDefault="0049364B" w:rsidP="0049364B">
      <w:pPr>
        <w:rPr>
          <w:lang w:val="uk-UA"/>
        </w:rPr>
      </w:pPr>
    </w:p>
    <w:tbl>
      <w:tblPr>
        <w:tblStyle w:val="23"/>
        <w:tblW w:w="0" w:type="auto"/>
        <w:tblLook w:val="01E0" w:firstRow="1" w:lastRow="1" w:firstColumn="1" w:lastColumn="1" w:noHBand="0" w:noVBand="0"/>
      </w:tblPr>
      <w:tblGrid>
        <w:gridCol w:w="528"/>
        <w:gridCol w:w="1443"/>
        <w:gridCol w:w="5936"/>
        <w:gridCol w:w="1947"/>
      </w:tblGrid>
      <w:tr w:rsidR="003E0C1E" w:rsidRPr="0049364B" w14:paraId="085B2E5B" w14:textId="77777777" w:rsidTr="003E0C1E">
        <w:tc>
          <w:tcPr>
            <w:tcW w:w="0" w:type="auto"/>
          </w:tcPr>
          <w:p w14:paraId="372A33BC" w14:textId="77777777" w:rsidR="0049364B" w:rsidRPr="0049364B" w:rsidRDefault="0049364B" w:rsidP="0049364B">
            <w:pPr>
              <w:rPr>
                <w:lang w:val="uk-UA"/>
              </w:rPr>
            </w:pPr>
            <w:r w:rsidRPr="0049364B">
              <w:rPr>
                <w:lang w:val="uk-UA"/>
              </w:rPr>
              <w:t>№ з/п</w:t>
            </w:r>
          </w:p>
        </w:tc>
        <w:tc>
          <w:tcPr>
            <w:tcW w:w="0" w:type="auto"/>
          </w:tcPr>
          <w:p w14:paraId="690F7EBF" w14:textId="77777777" w:rsidR="0049364B" w:rsidRPr="0049364B" w:rsidRDefault="0049364B" w:rsidP="003E0C1E">
            <w:pPr>
              <w:jc w:val="center"/>
              <w:rPr>
                <w:lang w:val="uk-UA"/>
              </w:rPr>
            </w:pPr>
            <w:r w:rsidRPr="0049364B">
              <w:rPr>
                <w:lang w:val="uk-UA"/>
              </w:rPr>
              <w:t>П</w:t>
            </w:r>
            <w:r w:rsidR="003E0C1E">
              <w:rPr>
                <w:lang w:val="uk-UA"/>
              </w:rPr>
              <w:t xml:space="preserve">ІБ </w:t>
            </w:r>
          </w:p>
        </w:tc>
        <w:tc>
          <w:tcPr>
            <w:tcW w:w="0" w:type="auto"/>
          </w:tcPr>
          <w:p w14:paraId="127E6238" w14:textId="77777777" w:rsidR="0049364B" w:rsidRPr="0049364B" w:rsidRDefault="0049364B" w:rsidP="0049364B">
            <w:pPr>
              <w:jc w:val="center"/>
              <w:rPr>
                <w:lang w:val="uk-UA"/>
              </w:rPr>
            </w:pPr>
            <w:r w:rsidRPr="0049364B">
              <w:rPr>
                <w:lang w:val="uk-UA"/>
              </w:rPr>
              <w:t>Назва та реквізити публікації</w:t>
            </w:r>
          </w:p>
        </w:tc>
        <w:tc>
          <w:tcPr>
            <w:tcW w:w="0" w:type="auto"/>
          </w:tcPr>
          <w:p w14:paraId="158AC95A" w14:textId="77777777" w:rsidR="0049364B" w:rsidRPr="0049364B" w:rsidRDefault="0049364B" w:rsidP="0049364B">
            <w:pPr>
              <w:jc w:val="center"/>
              <w:rPr>
                <w:lang w:val="uk-UA"/>
              </w:rPr>
            </w:pPr>
            <w:r w:rsidRPr="0049364B">
              <w:rPr>
                <w:lang w:val="uk-UA"/>
              </w:rPr>
              <w:t>Назва наукометричної бази</w:t>
            </w:r>
          </w:p>
        </w:tc>
      </w:tr>
      <w:tr w:rsidR="003E0C1E" w:rsidRPr="0049364B" w14:paraId="2866B641" w14:textId="77777777" w:rsidTr="003E0C1E">
        <w:tc>
          <w:tcPr>
            <w:tcW w:w="0" w:type="auto"/>
            <w:vAlign w:val="center"/>
          </w:tcPr>
          <w:p w14:paraId="2D0E166D" w14:textId="77777777" w:rsidR="003E0C1E" w:rsidRPr="003E0C1E" w:rsidRDefault="003E0C1E" w:rsidP="003E0C1E">
            <w:pPr>
              <w:jc w:val="center"/>
              <w:rPr>
                <w:lang w:val="uk-UA"/>
              </w:rPr>
            </w:pPr>
            <w:r>
              <w:rPr>
                <w:lang w:val="uk-UA"/>
              </w:rPr>
              <w:t>1</w:t>
            </w:r>
          </w:p>
        </w:tc>
        <w:tc>
          <w:tcPr>
            <w:tcW w:w="0" w:type="auto"/>
            <w:vAlign w:val="center"/>
          </w:tcPr>
          <w:p w14:paraId="107F2460" w14:textId="77777777" w:rsidR="003E0C1E" w:rsidRPr="0049364B" w:rsidRDefault="003E0C1E" w:rsidP="003E0C1E">
            <w:pPr>
              <w:jc w:val="center"/>
              <w:rPr>
                <w:lang w:val="uk-UA"/>
              </w:rPr>
            </w:pPr>
            <w:r>
              <w:rPr>
                <w:lang w:val="uk-UA"/>
              </w:rPr>
              <w:t>2</w:t>
            </w:r>
          </w:p>
        </w:tc>
        <w:tc>
          <w:tcPr>
            <w:tcW w:w="0" w:type="auto"/>
          </w:tcPr>
          <w:p w14:paraId="78A32301" w14:textId="77777777" w:rsidR="003E0C1E" w:rsidRPr="003E0C1E" w:rsidRDefault="003E0C1E" w:rsidP="003E0C1E">
            <w:pPr>
              <w:jc w:val="center"/>
              <w:rPr>
                <w:lang w:val="uk-UA"/>
              </w:rPr>
            </w:pPr>
            <w:r>
              <w:rPr>
                <w:lang w:val="uk-UA"/>
              </w:rPr>
              <w:t>3</w:t>
            </w:r>
          </w:p>
        </w:tc>
        <w:tc>
          <w:tcPr>
            <w:tcW w:w="0" w:type="auto"/>
            <w:vAlign w:val="center"/>
          </w:tcPr>
          <w:p w14:paraId="2582DD0B" w14:textId="77777777" w:rsidR="003E0C1E" w:rsidRPr="003E0C1E" w:rsidRDefault="003E0C1E" w:rsidP="003E0C1E">
            <w:pPr>
              <w:jc w:val="center"/>
              <w:rPr>
                <w:lang w:val="uk-UA"/>
              </w:rPr>
            </w:pPr>
            <w:r>
              <w:rPr>
                <w:lang w:val="uk-UA"/>
              </w:rPr>
              <w:t>4</w:t>
            </w:r>
          </w:p>
        </w:tc>
      </w:tr>
      <w:tr w:rsidR="003E0C1E" w:rsidRPr="003E0C1E" w14:paraId="74643A52" w14:textId="77777777" w:rsidTr="003E0C1E">
        <w:tc>
          <w:tcPr>
            <w:tcW w:w="0" w:type="auto"/>
            <w:vAlign w:val="center"/>
          </w:tcPr>
          <w:p w14:paraId="076AAB7E" w14:textId="77777777" w:rsidR="0049364B" w:rsidRPr="0049364B" w:rsidRDefault="0049364B" w:rsidP="0049364B">
            <w:pPr>
              <w:jc w:val="center"/>
              <w:rPr>
                <w:sz w:val="22"/>
                <w:szCs w:val="22"/>
                <w:lang w:val="en-US"/>
              </w:rPr>
            </w:pPr>
            <w:r w:rsidRPr="0049364B">
              <w:rPr>
                <w:sz w:val="22"/>
                <w:szCs w:val="22"/>
                <w:lang w:val="en-US"/>
              </w:rPr>
              <w:t>1</w:t>
            </w:r>
          </w:p>
        </w:tc>
        <w:tc>
          <w:tcPr>
            <w:tcW w:w="0" w:type="auto"/>
            <w:vAlign w:val="center"/>
          </w:tcPr>
          <w:p w14:paraId="2241A604" w14:textId="77777777" w:rsidR="0049364B" w:rsidRPr="0049364B" w:rsidRDefault="0049364B" w:rsidP="0049364B">
            <w:pPr>
              <w:rPr>
                <w:sz w:val="22"/>
                <w:szCs w:val="22"/>
                <w:lang w:val="uk-UA"/>
              </w:rPr>
            </w:pPr>
            <w:r w:rsidRPr="0049364B">
              <w:rPr>
                <w:sz w:val="22"/>
                <w:szCs w:val="22"/>
                <w:lang w:val="uk-UA"/>
              </w:rPr>
              <w:t>Возняк Андрій Васильович</w:t>
            </w:r>
          </w:p>
        </w:tc>
        <w:tc>
          <w:tcPr>
            <w:tcW w:w="0" w:type="auto"/>
          </w:tcPr>
          <w:p w14:paraId="4B8AA57E" w14:textId="77777777" w:rsidR="0049364B" w:rsidRPr="0049364B" w:rsidRDefault="0049364B" w:rsidP="0049364B">
            <w:pPr>
              <w:rPr>
                <w:sz w:val="22"/>
                <w:szCs w:val="22"/>
                <w:lang w:val="en-US"/>
              </w:rPr>
            </w:pPr>
            <w:r w:rsidRPr="0049364B">
              <w:rPr>
                <w:sz w:val="22"/>
                <w:szCs w:val="22"/>
                <w:lang w:val="en-US"/>
              </w:rPr>
              <w:t>Equal-channel multiangular extrusion of semicrystalline polymers </w:t>
            </w:r>
            <w:r w:rsidRPr="003E0C1E">
              <w:rPr>
                <w:sz w:val="22"/>
                <w:szCs w:val="22"/>
                <w:lang w:val="en-US"/>
              </w:rPr>
              <w:t xml:space="preserve">/ </w:t>
            </w:r>
            <w:r w:rsidRPr="0049364B">
              <w:rPr>
                <w:sz w:val="22"/>
                <w:szCs w:val="22"/>
                <w:lang w:val="en-US"/>
              </w:rPr>
              <w:t xml:space="preserve">Polymer Engineering and Science. </w:t>
            </w:r>
            <w:r w:rsidRPr="0049364B">
              <w:rPr>
                <w:sz w:val="22"/>
                <w:szCs w:val="22"/>
                <w:shd w:val="clear" w:color="auto" w:fill="FFFFFF"/>
                <w:lang w:val="en-US"/>
              </w:rPr>
              <w:t>Volume 50, Issue 5</w:t>
            </w:r>
            <w:r w:rsidRPr="0049364B">
              <w:rPr>
                <w:sz w:val="22"/>
                <w:szCs w:val="22"/>
                <w:lang w:val="en-US"/>
              </w:rPr>
              <w:t xml:space="preserve"> </w:t>
            </w:r>
            <w:r w:rsidRPr="0049364B">
              <w:rPr>
                <w:sz w:val="22"/>
                <w:szCs w:val="22"/>
                <w:shd w:val="clear" w:color="auto" w:fill="FFFFFF"/>
                <w:lang w:val="en-US"/>
              </w:rPr>
              <w:t>May 2010</w:t>
            </w:r>
            <w:r w:rsidRPr="003E0C1E">
              <w:rPr>
                <w:sz w:val="22"/>
                <w:szCs w:val="22"/>
                <w:shd w:val="clear" w:color="auto" w:fill="FFFFFF"/>
                <w:lang w:val="en-US"/>
              </w:rPr>
              <w:t> </w:t>
            </w:r>
            <w:r w:rsidRPr="0049364B">
              <w:rPr>
                <w:sz w:val="22"/>
                <w:szCs w:val="22"/>
                <w:shd w:val="clear" w:color="auto" w:fill="FFFFFF"/>
                <w:lang w:val="en-US"/>
              </w:rPr>
              <w:t>Pages 1000–1006</w:t>
            </w:r>
          </w:p>
        </w:tc>
        <w:tc>
          <w:tcPr>
            <w:tcW w:w="0" w:type="auto"/>
            <w:vAlign w:val="center"/>
          </w:tcPr>
          <w:p w14:paraId="20FBBBE6" w14:textId="77777777" w:rsidR="0049364B" w:rsidRPr="0049364B" w:rsidRDefault="0049364B" w:rsidP="0049364B">
            <w:pPr>
              <w:jc w:val="center"/>
              <w:rPr>
                <w:sz w:val="22"/>
                <w:szCs w:val="22"/>
                <w:lang w:val="en-US"/>
              </w:rPr>
            </w:pPr>
            <w:r w:rsidRPr="0049364B">
              <w:rPr>
                <w:sz w:val="22"/>
                <w:szCs w:val="22"/>
                <w:lang w:val="en-US"/>
              </w:rPr>
              <w:t>Scopus</w:t>
            </w:r>
          </w:p>
        </w:tc>
      </w:tr>
      <w:tr w:rsidR="003E0C1E" w:rsidRPr="003E0C1E" w14:paraId="03786CF9" w14:textId="77777777" w:rsidTr="003E0C1E">
        <w:tc>
          <w:tcPr>
            <w:tcW w:w="0" w:type="auto"/>
            <w:vAlign w:val="center"/>
          </w:tcPr>
          <w:p w14:paraId="441E5ED7" w14:textId="77777777" w:rsidR="0049364B" w:rsidRPr="0049364B" w:rsidRDefault="0049364B" w:rsidP="0049364B">
            <w:pPr>
              <w:jc w:val="center"/>
              <w:rPr>
                <w:sz w:val="22"/>
                <w:szCs w:val="22"/>
                <w:lang w:val="en-US"/>
              </w:rPr>
            </w:pPr>
            <w:r w:rsidRPr="0049364B">
              <w:rPr>
                <w:sz w:val="22"/>
                <w:szCs w:val="22"/>
                <w:lang w:val="en-US"/>
              </w:rPr>
              <w:t>2</w:t>
            </w:r>
          </w:p>
        </w:tc>
        <w:tc>
          <w:tcPr>
            <w:tcW w:w="0" w:type="auto"/>
            <w:vAlign w:val="center"/>
          </w:tcPr>
          <w:p w14:paraId="5C292C1B" w14:textId="77777777" w:rsidR="0049364B" w:rsidRPr="0049364B" w:rsidRDefault="0049364B" w:rsidP="0049364B">
            <w:pPr>
              <w:rPr>
                <w:sz w:val="22"/>
                <w:szCs w:val="22"/>
                <w:lang w:val="en-US"/>
              </w:rPr>
            </w:pPr>
            <w:r w:rsidRPr="0049364B">
              <w:rPr>
                <w:sz w:val="22"/>
                <w:szCs w:val="22"/>
                <w:lang w:val="uk-UA"/>
              </w:rPr>
              <w:t>Возняк Андрій Васильович</w:t>
            </w:r>
          </w:p>
        </w:tc>
        <w:tc>
          <w:tcPr>
            <w:tcW w:w="0" w:type="auto"/>
            <w:shd w:val="clear" w:color="auto" w:fill="auto"/>
          </w:tcPr>
          <w:p w14:paraId="328DE505" w14:textId="77777777" w:rsidR="0049364B" w:rsidRDefault="0049364B" w:rsidP="0049364B">
            <w:pPr>
              <w:rPr>
                <w:sz w:val="22"/>
                <w:szCs w:val="22"/>
                <w:lang w:val="uk-UA"/>
              </w:rPr>
            </w:pPr>
            <w:r w:rsidRPr="0049364B">
              <w:rPr>
                <w:sz w:val="22"/>
                <w:szCs w:val="22"/>
                <w:lang w:val="en-US"/>
              </w:rPr>
              <w:t>Modification of polyamide-6 structure by combined methods of solid-phase extrusion</w:t>
            </w:r>
            <w:proofErr w:type="gramStart"/>
            <w:r w:rsidRPr="0049364B">
              <w:rPr>
                <w:sz w:val="22"/>
                <w:szCs w:val="22"/>
                <w:lang w:val="en-US"/>
              </w:rPr>
              <w:t>  /</w:t>
            </w:r>
            <w:proofErr w:type="gramEnd"/>
            <w:r w:rsidRPr="0049364B">
              <w:rPr>
                <w:sz w:val="22"/>
                <w:szCs w:val="22"/>
                <w:lang w:val="en-US"/>
              </w:rPr>
              <w:t xml:space="preserve"> High Pressure Research. Volume 31, 2011 - </w:t>
            </w:r>
            <w:hyperlink r:id="rId13" w:history="1">
              <w:r w:rsidRPr="0049364B">
                <w:rPr>
                  <w:sz w:val="22"/>
                  <w:szCs w:val="22"/>
                  <w:lang w:val="en-US"/>
                </w:rPr>
                <w:t>Issue 1</w:t>
              </w:r>
            </w:hyperlink>
            <w:r w:rsidRPr="0049364B">
              <w:rPr>
                <w:sz w:val="22"/>
                <w:szCs w:val="22"/>
                <w:lang w:val="en-US"/>
              </w:rPr>
              <w:t>. Pages 153-157</w:t>
            </w:r>
          </w:p>
          <w:p w14:paraId="0897C929" w14:textId="77777777" w:rsidR="003E0C1E" w:rsidRPr="0049364B" w:rsidRDefault="003E0C1E" w:rsidP="0049364B">
            <w:pPr>
              <w:rPr>
                <w:sz w:val="22"/>
                <w:szCs w:val="22"/>
                <w:lang w:val="uk-UA"/>
              </w:rPr>
            </w:pPr>
          </w:p>
        </w:tc>
        <w:tc>
          <w:tcPr>
            <w:tcW w:w="0" w:type="auto"/>
            <w:vAlign w:val="center"/>
          </w:tcPr>
          <w:p w14:paraId="420CE34A" w14:textId="77777777" w:rsidR="0049364B" w:rsidRPr="0049364B" w:rsidRDefault="0049364B" w:rsidP="0049364B">
            <w:pPr>
              <w:jc w:val="center"/>
              <w:rPr>
                <w:sz w:val="22"/>
                <w:szCs w:val="22"/>
                <w:lang w:val="uk-UA"/>
              </w:rPr>
            </w:pPr>
            <w:r w:rsidRPr="0049364B">
              <w:rPr>
                <w:sz w:val="22"/>
                <w:szCs w:val="22"/>
                <w:lang w:val="en-US"/>
              </w:rPr>
              <w:t>Scopus</w:t>
            </w:r>
          </w:p>
        </w:tc>
      </w:tr>
      <w:tr w:rsidR="00C93F14" w:rsidRPr="003E0C1E" w14:paraId="41F24E9A" w14:textId="77777777" w:rsidTr="003E0C1E">
        <w:tc>
          <w:tcPr>
            <w:tcW w:w="0" w:type="auto"/>
            <w:vAlign w:val="center"/>
          </w:tcPr>
          <w:p w14:paraId="3A82A732" w14:textId="07BE49C8" w:rsidR="00C93F14" w:rsidRPr="00C93F14" w:rsidRDefault="00C93F14" w:rsidP="00C93F14">
            <w:pPr>
              <w:jc w:val="center"/>
              <w:rPr>
                <w:sz w:val="22"/>
                <w:szCs w:val="22"/>
                <w:lang w:val="uk-UA"/>
              </w:rPr>
            </w:pPr>
            <w:r>
              <w:rPr>
                <w:sz w:val="22"/>
                <w:szCs w:val="22"/>
                <w:lang w:val="uk-UA"/>
              </w:rPr>
              <w:lastRenderedPageBreak/>
              <w:t>1</w:t>
            </w:r>
          </w:p>
        </w:tc>
        <w:tc>
          <w:tcPr>
            <w:tcW w:w="0" w:type="auto"/>
            <w:vAlign w:val="center"/>
          </w:tcPr>
          <w:p w14:paraId="4154F5AB" w14:textId="2A213D59" w:rsidR="00C93F14" w:rsidRPr="0049364B" w:rsidRDefault="00C93F14" w:rsidP="00C93F14">
            <w:pPr>
              <w:jc w:val="center"/>
              <w:rPr>
                <w:sz w:val="22"/>
                <w:szCs w:val="22"/>
                <w:lang w:val="uk-UA"/>
              </w:rPr>
            </w:pPr>
            <w:r>
              <w:rPr>
                <w:sz w:val="22"/>
                <w:szCs w:val="22"/>
                <w:lang w:val="uk-UA"/>
              </w:rPr>
              <w:t>2</w:t>
            </w:r>
          </w:p>
        </w:tc>
        <w:tc>
          <w:tcPr>
            <w:tcW w:w="0" w:type="auto"/>
          </w:tcPr>
          <w:p w14:paraId="7361660D" w14:textId="583B41F1" w:rsidR="00C93F14" w:rsidRPr="00C93F14" w:rsidRDefault="00C93F14" w:rsidP="00C93F14">
            <w:pPr>
              <w:jc w:val="center"/>
              <w:rPr>
                <w:sz w:val="22"/>
                <w:szCs w:val="22"/>
                <w:lang w:val="uk-UA"/>
              </w:rPr>
            </w:pPr>
            <w:r>
              <w:rPr>
                <w:sz w:val="22"/>
                <w:szCs w:val="22"/>
                <w:lang w:val="uk-UA"/>
              </w:rPr>
              <w:t>3</w:t>
            </w:r>
          </w:p>
        </w:tc>
        <w:tc>
          <w:tcPr>
            <w:tcW w:w="0" w:type="auto"/>
            <w:vAlign w:val="center"/>
          </w:tcPr>
          <w:p w14:paraId="7A95051E" w14:textId="745DA6BF" w:rsidR="00C93F14" w:rsidRPr="00C93F14" w:rsidRDefault="00C93F14" w:rsidP="00C93F14">
            <w:pPr>
              <w:jc w:val="center"/>
              <w:rPr>
                <w:sz w:val="22"/>
                <w:szCs w:val="22"/>
                <w:lang w:val="uk-UA"/>
              </w:rPr>
            </w:pPr>
            <w:r>
              <w:rPr>
                <w:sz w:val="22"/>
                <w:szCs w:val="22"/>
                <w:lang w:val="uk-UA"/>
              </w:rPr>
              <w:t>4</w:t>
            </w:r>
          </w:p>
        </w:tc>
      </w:tr>
      <w:tr w:rsidR="003E0C1E" w:rsidRPr="003E0C1E" w14:paraId="205CC726" w14:textId="77777777" w:rsidTr="003E0C1E">
        <w:tc>
          <w:tcPr>
            <w:tcW w:w="0" w:type="auto"/>
            <w:vAlign w:val="center"/>
          </w:tcPr>
          <w:p w14:paraId="4DA50420" w14:textId="77777777" w:rsidR="0049364B" w:rsidRPr="0049364B" w:rsidRDefault="0049364B" w:rsidP="0049364B">
            <w:pPr>
              <w:jc w:val="center"/>
              <w:rPr>
                <w:sz w:val="22"/>
                <w:szCs w:val="22"/>
                <w:lang w:val="en-US"/>
              </w:rPr>
            </w:pPr>
            <w:r w:rsidRPr="0049364B">
              <w:rPr>
                <w:sz w:val="22"/>
                <w:szCs w:val="22"/>
                <w:lang w:val="en-US"/>
              </w:rPr>
              <w:t>3</w:t>
            </w:r>
          </w:p>
        </w:tc>
        <w:tc>
          <w:tcPr>
            <w:tcW w:w="0" w:type="auto"/>
            <w:vAlign w:val="center"/>
          </w:tcPr>
          <w:p w14:paraId="4E9C0F33" w14:textId="77777777" w:rsidR="0049364B" w:rsidRPr="0049364B" w:rsidRDefault="0049364B" w:rsidP="0049364B">
            <w:pPr>
              <w:rPr>
                <w:sz w:val="22"/>
                <w:szCs w:val="22"/>
                <w:lang w:val="uk-UA"/>
              </w:rPr>
            </w:pPr>
            <w:r w:rsidRPr="0049364B">
              <w:rPr>
                <w:sz w:val="22"/>
                <w:szCs w:val="22"/>
                <w:lang w:val="uk-UA"/>
              </w:rPr>
              <w:t>Возняк Андрій Васильович</w:t>
            </w:r>
          </w:p>
        </w:tc>
        <w:tc>
          <w:tcPr>
            <w:tcW w:w="0" w:type="auto"/>
          </w:tcPr>
          <w:p w14:paraId="53FFED9E" w14:textId="77777777" w:rsidR="0049364B" w:rsidRPr="0049364B" w:rsidRDefault="0049364B" w:rsidP="0049364B">
            <w:pPr>
              <w:rPr>
                <w:sz w:val="22"/>
                <w:szCs w:val="22"/>
                <w:lang w:val="en-US"/>
              </w:rPr>
            </w:pPr>
            <w:r w:rsidRPr="0049364B">
              <w:rPr>
                <w:sz w:val="22"/>
                <w:szCs w:val="22"/>
                <w:lang w:val="en-US"/>
              </w:rPr>
              <w:t xml:space="preserve">Solid-phase extrusion of polyamide-6 by using combined deformation schemes / Polymer Engineering and Science. </w:t>
            </w:r>
            <w:r w:rsidRPr="0049364B">
              <w:rPr>
                <w:sz w:val="22"/>
                <w:szCs w:val="22"/>
                <w:shd w:val="clear" w:color="auto" w:fill="FFFFFF"/>
              </w:rPr>
              <w:t>Volume 51, Issue 6</w:t>
            </w:r>
            <w:r w:rsidRPr="0049364B">
              <w:rPr>
                <w:sz w:val="22"/>
                <w:szCs w:val="22"/>
                <w:lang w:val="en-US"/>
              </w:rPr>
              <w:t xml:space="preserve">, </w:t>
            </w:r>
            <w:r w:rsidRPr="0049364B">
              <w:rPr>
                <w:sz w:val="22"/>
                <w:szCs w:val="22"/>
                <w:shd w:val="clear" w:color="auto" w:fill="FFFFFF"/>
              </w:rPr>
              <w:t>June 2011</w:t>
            </w:r>
            <w:r w:rsidRPr="003E0C1E">
              <w:rPr>
                <w:sz w:val="22"/>
                <w:szCs w:val="22"/>
                <w:shd w:val="clear" w:color="auto" w:fill="FFFFFF"/>
                <w:lang w:val="en-US"/>
              </w:rPr>
              <w:t>,</w:t>
            </w:r>
            <w:r w:rsidRPr="003E0C1E">
              <w:rPr>
                <w:sz w:val="22"/>
                <w:szCs w:val="22"/>
                <w:shd w:val="clear" w:color="auto" w:fill="FFFFFF"/>
              </w:rPr>
              <w:t> </w:t>
            </w:r>
            <w:r w:rsidRPr="0049364B">
              <w:rPr>
                <w:sz w:val="22"/>
                <w:szCs w:val="22"/>
                <w:shd w:val="clear" w:color="auto" w:fill="FFFFFF"/>
              </w:rPr>
              <w:t>Pages 1092–1098</w:t>
            </w:r>
          </w:p>
        </w:tc>
        <w:tc>
          <w:tcPr>
            <w:tcW w:w="0" w:type="auto"/>
            <w:vAlign w:val="center"/>
          </w:tcPr>
          <w:p w14:paraId="1C4BBB4A" w14:textId="77777777" w:rsidR="0049364B" w:rsidRPr="0049364B" w:rsidRDefault="0049364B" w:rsidP="0049364B">
            <w:pPr>
              <w:jc w:val="center"/>
              <w:rPr>
                <w:sz w:val="22"/>
                <w:szCs w:val="22"/>
                <w:lang w:val="uk-UA"/>
              </w:rPr>
            </w:pPr>
            <w:r w:rsidRPr="0049364B">
              <w:rPr>
                <w:sz w:val="22"/>
                <w:szCs w:val="22"/>
                <w:lang w:val="en-US"/>
              </w:rPr>
              <w:t>Scopus</w:t>
            </w:r>
          </w:p>
        </w:tc>
      </w:tr>
      <w:tr w:rsidR="003E0C1E" w:rsidRPr="003E0C1E" w14:paraId="4D5B35F6" w14:textId="77777777" w:rsidTr="003E0C1E">
        <w:tc>
          <w:tcPr>
            <w:tcW w:w="0" w:type="auto"/>
            <w:vAlign w:val="center"/>
          </w:tcPr>
          <w:p w14:paraId="2250B84D" w14:textId="77777777" w:rsidR="0049364B" w:rsidRPr="0049364B" w:rsidRDefault="0049364B" w:rsidP="0049364B">
            <w:pPr>
              <w:jc w:val="center"/>
              <w:rPr>
                <w:sz w:val="22"/>
                <w:szCs w:val="22"/>
                <w:lang w:val="en-US"/>
              </w:rPr>
            </w:pPr>
            <w:r w:rsidRPr="0049364B">
              <w:rPr>
                <w:sz w:val="22"/>
                <w:szCs w:val="22"/>
                <w:lang w:val="en-US"/>
              </w:rPr>
              <w:t>4</w:t>
            </w:r>
          </w:p>
        </w:tc>
        <w:tc>
          <w:tcPr>
            <w:tcW w:w="0" w:type="auto"/>
            <w:vAlign w:val="center"/>
          </w:tcPr>
          <w:p w14:paraId="0DBB1DFE" w14:textId="77777777" w:rsidR="0049364B" w:rsidRPr="0049364B" w:rsidRDefault="0049364B" w:rsidP="0049364B">
            <w:pPr>
              <w:rPr>
                <w:sz w:val="22"/>
                <w:szCs w:val="22"/>
                <w:lang w:val="uk-UA"/>
              </w:rPr>
            </w:pPr>
            <w:r w:rsidRPr="0049364B">
              <w:rPr>
                <w:sz w:val="22"/>
                <w:szCs w:val="22"/>
                <w:lang w:val="uk-UA"/>
              </w:rPr>
              <w:t>Возняк Андрій Васильович</w:t>
            </w:r>
          </w:p>
        </w:tc>
        <w:tc>
          <w:tcPr>
            <w:tcW w:w="0" w:type="auto"/>
          </w:tcPr>
          <w:p w14:paraId="5E7A5FB4" w14:textId="77777777" w:rsidR="0049364B" w:rsidRPr="0049364B" w:rsidRDefault="0049364B" w:rsidP="0049364B">
            <w:pPr>
              <w:rPr>
                <w:sz w:val="22"/>
                <w:szCs w:val="22"/>
                <w:lang w:val="en-US"/>
              </w:rPr>
            </w:pPr>
            <w:r w:rsidRPr="0049364B">
              <w:rPr>
                <w:sz w:val="22"/>
                <w:szCs w:val="22"/>
                <w:lang w:val="en-US"/>
              </w:rPr>
              <w:t>Polyamide-6 structure modification by combined solid-phase extrusion </w:t>
            </w:r>
            <w:r w:rsidRPr="003E0C1E">
              <w:rPr>
                <w:sz w:val="22"/>
                <w:szCs w:val="22"/>
                <w:lang w:val="en-US"/>
              </w:rPr>
              <w:t xml:space="preserve">/ </w:t>
            </w:r>
            <w:r w:rsidRPr="0049364B">
              <w:rPr>
                <w:sz w:val="22"/>
                <w:szCs w:val="22"/>
                <w:lang w:val="en-US"/>
              </w:rPr>
              <w:t xml:space="preserve">Polymer Engineering and Science. </w:t>
            </w:r>
            <w:r w:rsidRPr="0049364B">
              <w:rPr>
                <w:sz w:val="22"/>
                <w:szCs w:val="22"/>
                <w:shd w:val="clear" w:color="auto" w:fill="FFFFFF"/>
                <w:lang w:val="en-US"/>
              </w:rPr>
              <w:t>Volume 52, Issue 8</w:t>
            </w:r>
            <w:r w:rsidRPr="0049364B">
              <w:rPr>
                <w:sz w:val="22"/>
                <w:szCs w:val="22"/>
                <w:lang w:val="en-US"/>
              </w:rPr>
              <w:t xml:space="preserve">, </w:t>
            </w:r>
            <w:r w:rsidRPr="0049364B">
              <w:rPr>
                <w:sz w:val="22"/>
                <w:szCs w:val="22"/>
                <w:shd w:val="clear" w:color="auto" w:fill="FFFFFF"/>
                <w:lang w:val="en-US"/>
              </w:rPr>
              <w:t>August 2012</w:t>
            </w:r>
            <w:r w:rsidRPr="003E0C1E">
              <w:rPr>
                <w:sz w:val="22"/>
                <w:szCs w:val="22"/>
                <w:shd w:val="clear" w:color="auto" w:fill="FFFFFF"/>
                <w:lang w:val="en-US"/>
              </w:rPr>
              <w:t> </w:t>
            </w:r>
            <w:r w:rsidRPr="0049364B">
              <w:rPr>
                <w:sz w:val="22"/>
                <w:szCs w:val="22"/>
              </w:rPr>
              <w:t xml:space="preserve">, </w:t>
            </w:r>
            <w:r w:rsidRPr="0049364B">
              <w:rPr>
                <w:sz w:val="22"/>
                <w:szCs w:val="22"/>
                <w:shd w:val="clear" w:color="auto" w:fill="FFFFFF"/>
                <w:lang w:val="en-US"/>
              </w:rPr>
              <w:t>Pages 1815–1820</w:t>
            </w:r>
          </w:p>
        </w:tc>
        <w:tc>
          <w:tcPr>
            <w:tcW w:w="0" w:type="auto"/>
            <w:vAlign w:val="center"/>
          </w:tcPr>
          <w:p w14:paraId="17B672B5" w14:textId="77777777" w:rsidR="0049364B" w:rsidRPr="0049364B" w:rsidRDefault="0049364B" w:rsidP="0049364B">
            <w:pPr>
              <w:jc w:val="center"/>
              <w:rPr>
                <w:sz w:val="22"/>
                <w:szCs w:val="22"/>
                <w:lang w:val="uk-UA"/>
              </w:rPr>
            </w:pPr>
            <w:r w:rsidRPr="0049364B">
              <w:rPr>
                <w:sz w:val="22"/>
                <w:szCs w:val="22"/>
                <w:lang w:val="en-US"/>
              </w:rPr>
              <w:t>Scopus</w:t>
            </w:r>
          </w:p>
        </w:tc>
      </w:tr>
      <w:tr w:rsidR="003E0C1E" w:rsidRPr="003E0C1E" w14:paraId="26287E93" w14:textId="77777777" w:rsidTr="003E0C1E">
        <w:tc>
          <w:tcPr>
            <w:tcW w:w="0" w:type="auto"/>
            <w:vAlign w:val="center"/>
          </w:tcPr>
          <w:p w14:paraId="3F31FEA7" w14:textId="77777777" w:rsidR="0049364B" w:rsidRPr="0049364B" w:rsidRDefault="0049364B" w:rsidP="0049364B">
            <w:pPr>
              <w:jc w:val="center"/>
              <w:rPr>
                <w:sz w:val="22"/>
                <w:szCs w:val="22"/>
                <w:lang w:val="en-US"/>
              </w:rPr>
            </w:pPr>
            <w:r w:rsidRPr="0049364B">
              <w:rPr>
                <w:sz w:val="22"/>
                <w:szCs w:val="22"/>
                <w:lang w:val="en-US"/>
              </w:rPr>
              <w:t>5</w:t>
            </w:r>
          </w:p>
        </w:tc>
        <w:tc>
          <w:tcPr>
            <w:tcW w:w="0" w:type="auto"/>
            <w:vAlign w:val="center"/>
          </w:tcPr>
          <w:p w14:paraId="7C030FCD" w14:textId="77777777" w:rsidR="0049364B" w:rsidRPr="0049364B" w:rsidRDefault="0049364B" w:rsidP="0049364B">
            <w:pPr>
              <w:rPr>
                <w:sz w:val="22"/>
                <w:szCs w:val="22"/>
                <w:lang w:val="uk-UA"/>
              </w:rPr>
            </w:pPr>
            <w:r w:rsidRPr="0049364B">
              <w:rPr>
                <w:sz w:val="22"/>
                <w:szCs w:val="22"/>
                <w:lang w:val="uk-UA"/>
              </w:rPr>
              <w:t>Возняк Андрій Васильович</w:t>
            </w:r>
          </w:p>
        </w:tc>
        <w:tc>
          <w:tcPr>
            <w:tcW w:w="0" w:type="auto"/>
          </w:tcPr>
          <w:p w14:paraId="1C822216" w14:textId="77777777" w:rsidR="0049364B" w:rsidRPr="0049364B" w:rsidRDefault="0049364B" w:rsidP="0049364B">
            <w:pPr>
              <w:rPr>
                <w:sz w:val="22"/>
                <w:szCs w:val="22"/>
                <w:lang w:val="en-US"/>
              </w:rPr>
            </w:pPr>
            <w:r w:rsidRPr="0049364B">
              <w:rPr>
                <w:sz w:val="22"/>
                <w:szCs w:val="22"/>
                <w:lang w:val="en-US"/>
              </w:rPr>
              <w:t>Polyoxymethylene orientation by equal-channel multiple angular extrusion </w:t>
            </w:r>
            <w:r w:rsidRPr="003E0C1E">
              <w:rPr>
                <w:sz w:val="22"/>
                <w:szCs w:val="22"/>
                <w:lang w:val="en-US"/>
              </w:rPr>
              <w:t xml:space="preserve">/ </w:t>
            </w:r>
            <w:r w:rsidRPr="0049364B">
              <w:rPr>
                <w:sz w:val="22"/>
                <w:szCs w:val="22"/>
                <w:lang w:val="en-US"/>
              </w:rPr>
              <w:t xml:space="preserve">Journal of Applied Polymer Science. </w:t>
            </w:r>
            <w:r w:rsidRPr="0049364B">
              <w:rPr>
                <w:sz w:val="22"/>
                <w:szCs w:val="22"/>
                <w:shd w:val="clear" w:color="auto" w:fill="FFFFFF"/>
              </w:rPr>
              <w:t>Volume 126, Issue 3</w:t>
            </w:r>
            <w:r w:rsidRPr="0049364B">
              <w:rPr>
                <w:sz w:val="22"/>
                <w:szCs w:val="22"/>
                <w:lang w:val="en-US"/>
              </w:rPr>
              <w:t xml:space="preserve"> </w:t>
            </w:r>
            <w:r w:rsidRPr="0049364B">
              <w:rPr>
                <w:sz w:val="22"/>
                <w:szCs w:val="22"/>
                <w:shd w:val="clear" w:color="auto" w:fill="FFFFFF"/>
              </w:rPr>
              <w:t>5 November 2012</w:t>
            </w:r>
            <w:r w:rsidRPr="003E0C1E">
              <w:rPr>
                <w:sz w:val="22"/>
                <w:szCs w:val="22"/>
                <w:shd w:val="clear" w:color="auto" w:fill="FFFFFF"/>
                <w:lang w:val="en-US"/>
              </w:rPr>
              <w:t xml:space="preserve">, </w:t>
            </w:r>
            <w:r w:rsidRPr="0049364B">
              <w:rPr>
                <w:sz w:val="22"/>
                <w:szCs w:val="22"/>
                <w:shd w:val="clear" w:color="auto" w:fill="FFFFFF"/>
              </w:rPr>
              <w:t>Pages 837–844</w:t>
            </w:r>
          </w:p>
        </w:tc>
        <w:tc>
          <w:tcPr>
            <w:tcW w:w="0" w:type="auto"/>
            <w:vAlign w:val="center"/>
          </w:tcPr>
          <w:p w14:paraId="47626E26" w14:textId="77777777" w:rsidR="0049364B" w:rsidRPr="0049364B" w:rsidRDefault="0049364B" w:rsidP="0049364B">
            <w:pPr>
              <w:jc w:val="center"/>
              <w:rPr>
                <w:sz w:val="22"/>
                <w:szCs w:val="22"/>
                <w:lang w:val="uk-UA"/>
              </w:rPr>
            </w:pPr>
            <w:r w:rsidRPr="0049364B">
              <w:rPr>
                <w:sz w:val="22"/>
                <w:szCs w:val="22"/>
                <w:lang w:val="en-US"/>
              </w:rPr>
              <w:t>Scopus</w:t>
            </w:r>
          </w:p>
        </w:tc>
      </w:tr>
      <w:tr w:rsidR="003E0C1E" w:rsidRPr="003E0C1E" w14:paraId="5AD94F77" w14:textId="77777777" w:rsidTr="003E0C1E">
        <w:tc>
          <w:tcPr>
            <w:tcW w:w="0" w:type="auto"/>
            <w:vAlign w:val="center"/>
          </w:tcPr>
          <w:p w14:paraId="7A8C8DEA" w14:textId="77777777" w:rsidR="0049364B" w:rsidRPr="0049364B" w:rsidRDefault="0049364B" w:rsidP="0049364B">
            <w:pPr>
              <w:jc w:val="center"/>
              <w:rPr>
                <w:sz w:val="22"/>
                <w:szCs w:val="22"/>
                <w:lang w:val="en-US"/>
              </w:rPr>
            </w:pPr>
            <w:r w:rsidRPr="0049364B">
              <w:rPr>
                <w:sz w:val="22"/>
                <w:szCs w:val="22"/>
                <w:lang w:val="en-US"/>
              </w:rPr>
              <w:t>6</w:t>
            </w:r>
          </w:p>
        </w:tc>
        <w:tc>
          <w:tcPr>
            <w:tcW w:w="0" w:type="auto"/>
            <w:vAlign w:val="center"/>
          </w:tcPr>
          <w:p w14:paraId="7D2D32E7" w14:textId="77777777" w:rsidR="0049364B" w:rsidRPr="0049364B" w:rsidRDefault="0049364B" w:rsidP="0049364B">
            <w:pPr>
              <w:rPr>
                <w:sz w:val="22"/>
                <w:szCs w:val="22"/>
                <w:lang w:val="uk-UA"/>
              </w:rPr>
            </w:pPr>
            <w:r w:rsidRPr="0049364B">
              <w:rPr>
                <w:sz w:val="22"/>
                <w:szCs w:val="22"/>
                <w:lang w:val="uk-UA"/>
              </w:rPr>
              <w:t>Возняк Андрій Васильович</w:t>
            </w:r>
          </w:p>
        </w:tc>
        <w:tc>
          <w:tcPr>
            <w:tcW w:w="0" w:type="auto"/>
          </w:tcPr>
          <w:p w14:paraId="4A06D382" w14:textId="77777777" w:rsidR="0049364B" w:rsidRPr="0049364B" w:rsidRDefault="0049364B" w:rsidP="0049364B">
            <w:pPr>
              <w:rPr>
                <w:sz w:val="22"/>
                <w:szCs w:val="22"/>
                <w:lang w:val="en-US"/>
              </w:rPr>
            </w:pPr>
            <w:r w:rsidRPr="0049364B">
              <w:rPr>
                <w:sz w:val="22"/>
                <w:szCs w:val="22"/>
                <w:lang w:val="en-US"/>
              </w:rPr>
              <w:t>Equal-channel multiple angular extrusion of polyethylene </w:t>
            </w:r>
            <w:r w:rsidRPr="003E0C1E">
              <w:rPr>
                <w:sz w:val="22"/>
                <w:szCs w:val="22"/>
                <w:lang w:val="en-US"/>
              </w:rPr>
              <w:t xml:space="preserve">/ </w:t>
            </w:r>
            <w:r w:rsidRPr="0049364B">
              <w:rPr>
                <w:sz w:val="22"/>
                <w:szCs w:val="22"/>
                <w:lang w:val="en-US"/>
              </w:rPr>
              <w:t xml:space="preserve">Journal of Applied Polymer Science. </w:t>
            </w:r>
            <w:r w:rsidRPr="0049364B">
              <w:rPr>
                <w:sz w:val="22"/>
                <w:szCs w:val="22"/>
                <w:bdr w:val="none" w:sz="0" w:space="0" w:color="auto" w:frame="1"/>
                <w:shd w:val="clear" w:color="auto" w:fill="FFFFFF"/>
              </w:rPr>
              <w:t>Volume 127, Issue 2</w:t>
            </w:r>
            <w:r w:rsidRPr="0049364B">
              <w:rPr>
                <w:sz w:val="22"/>
                <w:szCs w:val="22"/>
                <w:lang w:val="en-US"/>
              </w:rPr>
              <w:t xml:space="preserve"> </w:t>
            </w:r>
            <w:r w:rsidRPr="0049364B">
              <w:rPr>
                <w:sz w:val="22"/>
                <w:szCs w:val="22"/>
                <w:shd w:val="clear" w:color="auto" w:fill="FFFFFF"/>
              </w:rPr>
              <w:t>15 January 2013</w:t>
            </w:r>
            <w:r w:rsidRPr="003E0C1E">
              <w:rPr>
                <w:sz w:val="22"/>
                <w:szCs w:val="22"/>
                <w:shd w:val="clear" w:color="auto" w:fill="FFFFFF"/>
              </w:rPr>
              <w:t> </w:t>
            </w:r>
            <w:r w:rsidRPr="0049364B">
              <w:rPr>
                <w:sz w:val="22"/>
                <w:szCs w:val="22"/>
                <w:lang w:val="en-US"/>
              </w:rPr>
              <w:t xml:space="preserve"> </w:t>
            </w:r>
            <w:r w:rsidRPr="0049364B">
              <w:rPr>
                <w:sz w:val="22"/>
                <w:szCs w:val="22"/>
                <w:shd w:val="clear" w:color="auto" w:fill="FFFFFF"/>
              </w:rPr>
              <w:t>Pages 1377–1386</w:t>
            </w:r>
          </w:p>
        </w:tc>
        <w:tc>
          <w:tcPr>
            <w:tcW w:w="0" w:type="auto"/>
            <w:vAlign w:val="center"/>
          </w:tcPr>
          <w:p w14:paraId="02ED0B5B" w14:textId="77777777" w:rsidR="0049364B" w:rsidRPr="0049364B" w:rsidRDefault="0049364B" w:rsidP="0049364B">
            <w:pPr>
              <w:jc w:val="center"/>
              <w:rPr>
                <w:sz w:val="22"/>
                <w:szCs w:val="22"/>
                <w:lang w:val="uk-UA"/>
              </w:rPr>
            </w:pPr>
            <w:r w:rsidRPr="0049364B">
              <w:rPr>
                <w:sz w:val="22"/>
                <w:szCs w:val="22"/>
                <w:lang w:val="en-US"/>
              </w:rPr>
              <w:t>Scopus</w:t>
            </w:r>
          </w:p>
        </w:tc>
      </w:tr>
      <w:tr w:rsidR="003E0C1E" w:rsidRPr="003E0C1E" w14:paraId="0BA7C3AB" w14:textId="77777777" w:rsidTr="003E0C1E">
        <w:tc>
          <w:tcPr>
            <w:tcW w:w="0" w:type="auto"/>
            <w:vAlign w:val="center"/>
          </w:tcPr>
          <w:p w14:paraId="5DCA64EB" w14:textId="77777777" w:rsidR="0049364B" w:rsidRPr="0049364B" w:rsidRDefault="0049364B" w:rsidP="0049364B">
            <w:pPr>
              <w:jc w:val="center"/>
              <w:rPr>
                <w:sz w:val="22"/>
                <w:szCs w:val="22"/>
                <w:lang w:val="en-US"/>
              </w:rPr>
            </w:pPr>
            <w:r w:rsidRPr="0049364B">
              <w:rPr>
                <w:sz w:val="22"/>
                <w:szCs w:val="22"/>
                <w:lang w:val="en-US"/>
              </w:rPr>
              <w:t>7</w:t>
            </w:r>
          </w:p>
        </w:tc>
        <w:tc>
          <w:tcPr>
            <w:tcW w:w="0" w:type="auto"/>
            <w:vAlign w:val="center"/>
          </w:tcPr>
          <w:p w14:paraId="388E704D" w14:textId="77777777" w:rsidR="0049364B" w:rsidRPr="0049364B" w:rsidRDefault="0049364B" w:rsidP="0049364B">
            <w:pPr>
              <w:rPr>
                <w:sz w:val="22"/>
                <w:szCs w:val="22"/>
                <w:lang w:val="uk-UA"/>
              </w:rPr>
            </w:pPr>
            <w:r w:rsidRPr="0049364B">
              <w:rPr>
                <w:sz w:val="22"/>
                <w:szCs w:val="22"/>
                <w:lang w:val="uk-UA"/>
              </w:rPr>
              <w:t>Возняк Андрій Васильович</w:t>
            </w:r>
          </w:p>
        </w:tc>
        <w:tc>
          <w:tcPr>
            <w:tcW w:w="0" w:type="auto"/>
          </w:tcPr>
          <w:p w14:paraId="4B770726" w14:textId="77777777" w:rsidR="0049364B" w:rsidRPr="0049364B" w:rsidRDefault="0049364B" w:rsidP="0049364B">
            <w:pPr>
              <w:rPr>
                <w:sz w:val="22"/>
                <w:szCs w:val="22"/>
                <w:lang w:val="en-US"/>
              </w:rPr>
            </w:pPr>
            <w:r w:rsidRPr="0049364B">
              <w:rPr>
                <w:sz w:val="22"/>
                <w:szCs w:val="22"/>
                <w:lang w:val="en-US"/>
              </w:rPr>
              <w:t>"Invar effect" in extruded crystallizable polymers</w:t>
            </w:r>
            <w:proofErr w:type="gramStart"/>
            <w:r w:rsidRPr="0049364B">
              <w:rPr>
                <w:sz w:val="22"/>
                <w:szCs w:val="22"/>
                <w:lang w:val="en-US"/>
              </w:rPr>
              <w:t> </w:t>
            </w:r>
            <w:r w:rsidRPr="003E0C1E">
              <w:rPr>
                <w:sz w:val="22"/>
                <w:szCs w:val="22"/>
                <w:lang w:val="en-US"/>
              </w:rPr>
              <w:t> /</w:t>
            </w:r>
            <w:proofErr w:type="gramEnd"/>
            <w:r w:rsidRPr="003E0C1E">
              <w:rPr>
                <w:sz w:val="22"/>
                <w:szCs w:val="22"/>
                <w:lang w:val="en-US"/>
              </w:rPr>
              <w:t xml:space="preserve"> </w:t>
            </w:r>
            <w:r w:rsidRPr="0049364B">
              <w:rPr>
                <w:sz w:val="22"/>
                <w:szCs w:val="22"/>
                <w:lang w:val="en-US"/>
              </w:rPr>
              <w:t xml:space="preserve">Doklady Physical Chemistry., 2014, </w:t>
            </w:r>
            <w:r w:rsidRPr="0049364B">
              <w:rPr>
                <w:spacing w:val="2"/>
                <w:sz w:val="22"/>
                <w:szCs w:val="22"/>
                <w:shd w:val="clear" w:color="auto" w:fill="FCFCFC"/>
                <w:lang w:val="en-US"/>
              </w:rPr>
              <w:t>Vol. 449, No. 6, pp. 666–668.</w:t>
            </w:r>
          </w:p>
        </w:tc>
        <w:tc>
          <w:tcPr>
            <w:tcW w:w="0" w:type="auto"/>
            <w:vAlign w:val="center"/>
          </w:tcPr>
          <w:p w14:paraId="305A1A17" w14:textId="77777777" w:rsidR="0049364B" w:rsidRPr="0049364B" w:rsidRDefault="0049364B" w:rsidP="0049364B">
            <w:pPr>
              <w:jc w:val="center"/>
              <w:rPr>
                <w:sz w:val="22"/>
                <w:szCs w:val="22"/>
                <w:lang w:val="uk-UA"/>
              </w:rPr>
            </w:pPr>
            <w:r w:rsidRPr="0049364B">
              <w:rPr>
                <w:sz w:val="22"/>
                <w:szCs w:val="22"/>
                <w:lang w:val="en-US"/>
              </w:rPr>
              <w:t>Scopus</w:t>
            </w:r>
          </w:p>
        </w:tc>
      </w:tr>
      <w:tr w:rsidR="003E0C1E" w:rsidRPr="003E0C1E" w14:paraId="7478D576" w14:textId="77777777" w:rsidTr="003E0C1E">
        <w:tc>
          <w:tcPr>
            <w:tcW w:w="0" w:type="auto"/>
            <w:vAlign w:val="center"/>
          </w:tcPr>
          <w:p w14:paraId="3E0A2C65" w14:textId="77777777" w:rsidR="0049364B" w:rsidRPr="0049364B" w:rsidRDefault="0049364B" w:rsidP="0049364B">
            <w:pPr>
              <w:jc w:val="center"/>
              <w:rPr>
                <w:sz w:val="22"/>
                <w:szCs w:val="22"/>
                <w:lang w:val="en-US"/>
              </w:rPr>
            </w:pPr>
            <w:r w:rsidRPr="0049364B">
              <w:rPr>
                <w:sz w:val="22"/>
                <w:szCs w:val="22"/>
                <w:lang w:val="en-US"/>
              </w:rPr>
              <w:t>8</w:t>
            </w:r>
          </w:p>
        </w:tc>
        <w:tc>
          <w:tcPr>
            <w:tcW w:w="0" w:type="auto"/>
            <w:vAlign w:val="center"/>
          </w:tcPr>
          <w:p w14:paraId="2755FE27" w14:textId="77777777" w:rsidR="0049364B" w:rsidRPr="0049364B" w:rsidRDefault="0049364B" w:rsidP="0049364B">
            <w:pPr>
              <w:rPr>
                <w:sz w:val="22"/>
                <w:szCs w:val="22"/>
                <w:lang w:val="uk-UA"/>
              </w:rPr>
            </w:pPr>
            <w:r w:rsidRPr="0049364B">
              <w:rPr>
                <w:sz w:val="22"/>
                <w:szCs w:val="22"/>
                <w:lang w:val="uk-UA"/>
              </w:rPr>
              <w:t>Возняк Андрій Васильович</w:t>
            </w:r>
          </w:p>
        </w:tc>
        <w:tc>
          <w:tcPr>
            <w:tcW w:w="0" w:type="auto"/>
          </w:tcPr>
          <w:p w14:paraId="2903E161" w14:textId="77777777" w:rsidR="0049364B" w:rsidRPr="0049364B" w:rsidRDefault="0049364B" w:rsidP="0049364B">
            <w:pPr>
              <w:rPr>
                <w:sz w:val="22"/>
                <w:szCs w:val="22"/>
                <w:lang w:val="en-US"/>
              </w:rPr>
            </w:pPr>
            <w:r w:rsidRPr="0049364B">
              <w:rPr>
                <w:sz w:val="22"/>
                <w:szCs w:val="22"/>
                <w:lang w:val="en-US"/>
              </w:rPr>
              <w:t>Specific features of plastic flow of biaxially oriented flexible-chain semicrystalline polymers</w:t>
            </w:r>
            <w:proofErr w:type="gramStart"/>
            <w:r w:rsidRPr="0049364B">
              <w:rPr>
                <w:sz w:val="22"/>
                <w:szCs w:val="22"/>
                <w:lang w:val="en-US"/>
              </w:rPr>
              <w:t> </w:t>
            </w:r>
            <w:r w:rsidRPr="003E0C1E">
              <w:rPr>
                <w:sz w:val="22"/>
                <w:szCs w:val="22"/>
                <w:lang w:val="en-US"/>
              </w:rPr>
              <w:t> /</w:t>
            </w:r>
            <w:proofErr w:type="gramEnd"/>
            <w:r w:rsidRPr="003E0C1E">
              <w:rPr>
                <w:sz w:val="22"/>
                <w:szCs w:val="22"/>
                <w:lang w:val="en-US"/>
              </w:rPr>
              <w:t xml:space="preserve"> </w:t>
            </w:r>
            <w:r w:rsidRPr="0049364B">
              <w:rPr>
                <w:sz w:val="22"/>
                <w:szCs w:val="22"/>
                <w:lang w:val="en-US"/>
              </w:rPr>
              <w:t xml:space="preserve">Doklady Physical Chemistry. </w:t>
            </w:r>
            <w:r w:rsidRPr="0049364B">
              <w:rPr>
                <w:spacing w:val="2"/>
                <w:sz w:val="22"/>
                <w:szCs w:val="22"/>
                <w:shd w:val="clear" w:color="auto" w:fill="FCFCFC"/>
              </w:rPr>
              <w:t>2014, Vol. 457, No. 4, pp. 423–425.</w:t>
            </w:r>
          </w:p>
        </w:tc>
        <w:tc>
          <w:tcPr>
            <w:tcW w:w="0" w:type="auto"/>
            <w:vAlign w:val="center"/>
          </w:tcPr>
          <w:p w14:paraId="14EA1D75" w14:textId="77777777" w:rsidR="0049364B" w:rsidRPr="0049364B" w:rsidRDefault="0049364B" w:rsidP="0049364B">
            <w:pPr>
              <w:jc w:val="center"/>
              <w:rPr>
                <w:sz w:val="22"/>
                <w:szCs w:val="22"/>
                <w:lang w:val="uk-UA"/>
              </w:rPr>
            </w:pPr>
            <w:r w:rsidRPr="0049364B">
              <w:rPr>
                <w:sz w:val="22"/>
                <w:szCs w:val="22"/>
                <w:lang w:val="en-US"/>
              </w:rPr>
              <w:t>Scopus</w:t>
            </w:r>
          </w:p>
        </w:tc>
      </w:tr>
      <w:tr w:rsidR="003E0C1E" w:rsidRPr="003E0C1E" w14:paraId="3DE6C546" w14:textId="77777777" w:rsidTr="003E0C1E">
        <w:tc>
          <w:tcPr>
            <w:tcW w:w="0" w:type="auto"/>
            <w:vAlign w:val="center"/>
          </w:tcPr>
          <w:p w14:paraId="5AA20667" w14:textId="77777777" w:rsidR="0049364B" w:rsidRPr="0049364B" w:rsidRDefault="0049364B" w:rsidP="0049364B">
            <w:pPr>
              <w:jc w:val="center"/>
              <w:rPr>
                <w:sz w:val="22"/>
                <w:szCs w:val="22"/>
                <w:lang w:val="en-US"/>
              </w:rPr>
            </w:pPr>
            <w:r w:rsidRPr="0049364B">
              <w:rPr>
                <w:sz w:val="22"/>
                <w:szCs w:val="22"/>
                <w:lang w:val="en-US"/>
              </w:rPr>
              <w:t>9</w:t>
            </w:r>
          </w:p>
        </w:tc>
        <w:tc>
          <w:tcPr>
            <w:tcW w:w="0" w:type="auto"/>
            <w:vAlign w:val="center"/>
          </w:tcPr>
          <w:p w14:paraId="14DC850C" w14:textId="77777777" w:rsidR="0049364B" w:rsidRPr="0049364B" w:rsidRDefault="0049364B" w:rsidP="0049364B">
            <w:pPr>
              <w:rPr>
                <w:sz w:val="22"/>
                <w:szCs w:val="22"/>
                <w:lang w:val="uk-UA"/>
              </w:rPr>
            </w:pPr>
            <w:r w:rsidRPr="0049364B">
              <w:rPr>
                <w:sz w:val="22"/>
                <w:szCs w:val="22"/>
                <w:lang w:val="uk-UA"/>
              </w:rPr>
              <w:t>Возняк Андрій Васильович</w:t>
            </w:r>
          </w:p>
        </w:tc>
        <w:tc>
          <w:tcPr>
            <w:tcW w:w="0" w:type="auto"/>
          </w:tcPr>
          <w:p w14:paraId="6AE8D8DA" w14:textId="77777777" w:rsidR="0049364B" w:rsidRPr="0049364B" w:rsidRDefault="0049364B" w:rsidP="0049364B">
            <w:pPr>
              <w:rPr>
                <w:sz w:val="22"/>
                <w:szCs w:val="22"/>
                <w:lang w:val="en-US"/>
              </w:rPr>
            </w:pPr>
            <w:r w:rsidRPr="0049364B">
              <w:rPr>
                <w:sz w:val="22"/>
                <w:szCs w:val="22"/>
                <w:lang w:val="en-US"/>
              </w:rPr>
              <w:t>Control of the mechanical and thermal properties of semicrystalline polymers via a new processing route of the equal channel multiple angular extrusion</w:t>
            </w:r>
            <w:proofErr w:type="gramStart"/>
            <w:r w:rsidRPr="0049364B">
              <w:rPr>
                <w:sz w:val="22"/>
                <w:szCs w:val="22"/>
                <w:lang w:val="en-US"/>
              </w:rPr>
              <w:t> </w:t>
            </w:r>
            <w:r w:rsidRPr="003E0C1E">
              <w:rPr>
                <w:sz w:val="22"/>
                <w:szCs w:val="22"/>
                <w:lang w:val="en-US"/>
              </w:rPr>
              <w:t> /</w:t>
            </w:r>
            <w:proofErr w:type="gramEnd"/>
            <w:r w:rsidRPr="003E0C1E">
              <w:rPr>
                <w:sz w:val="22"/>
                <w:szCs w:val="22"/>
                <w:lang w:val="en-US"/>
              </w:rPr>
              <w:t xml:space="preserve"> </w:t>
            </w:r>
            <w:r w:rsidRPr="0049364B">
              <w:rPr>
                <w:sz w:val="22"/>
                <w:szCs w:val="22"/>
                <w:lang w:val="en-US"/>
              </w:rPr>
              <w:t xml:space="preserve">Polymer Engineering and Science. </w:t>
            </w:r>
            <w:r w:rsidRPr="0049364B">
              <w:rPr>
                <w:sz w:val="22"/>
                <w:szCs w:val="22"/>
                <w:shd w:val="clear" w:color="auto" w:fill="FFFFFF"/>
                <w:lang w:val="en-US"/>
              </w:rPr>
              <w:t>Volume 54, Issue 3</w:t>
            </w:r>
            <w:r w:rsidRPr="0049364B">
              <w:rPr>
                <w:sz w:val="22"/>
                <w:szCs w:val="22"/>
                <w:lang w:val="en-US"/>
              </w:rPr>
              <w:t xml:space="preserve"> </w:t>
            </w:r>
            <w:r w:rsidRPr="0049364B">
              <w:rPr>
                <w:sz w:val="22"/>
                <w:szCs w:val="22"/>
                <w:shd w:val="clear" w:color="auto" w:fill="FFFFFF"/>
                <w:lang w:val="en-US"/>
              </w:rPr>
              <w:t>March 2014</w:t>
            </w:r>
            <w:r w:rsidRPr="003E0C1E">
              <w:rPr>
                <w:sz w:val="22"/>
                <w:szCs w:val="22"/>
                <w:shd w:val="clear" w:color="auto" w:fill="FFFFFF"/>
                <w:lang w:val="en-US"/>
              </w:rPr>
              <w:t> </w:t>
            </w:r>
            <w:r w:rsidRPr="0049364B">
              <w:rPr>
                <w:sz w:val="22"/>
                <w:szCs w:val="22"/>
              </w:rPr>
              <w:t xml:space="preserve"> </w:t>
            </w:r>
            <w:r w:rsidRPr="0049364B">
              <w:rPr>
                <w:sz w:val="22"/>
                <w:szCs w:val="22"/>
                <w:shd w:val="clear" w:color="auto" w:fill="FFFFFF"/>
                <w:lang w:val="en-US"/>
              </w:rPr>
              <w:t>Pages 531–539</w:t>
            </w:r>
          </w:p>
        </w:tc>
        <w:tc>
          <w:tcPr>
            <w:tcW w:w="0" w:type="auto"/>
            <w:vAlign w:val="center"/>
          </w:tcPr>
          <w:p w14:paraId="01D40595" w14:textId="77777777" w:rsidR="0049364B" w:rsidRPr="0049364B" w:rsidRDefault="0049364B" w:rsidP="0049364B">
            <w:pPr>
              <w:jc w:val="center"/>
              <w:rPr>
                <w:sz w:val="22"/>
                <w:szCs w:val="22"/>
                <w:lang w:val="uk-UA"/>
              </w:rPr>
            </w:pPr>
            <w:r w:rsidRPr="0049364B">
              <w:rPr>
                <w:sz w:val="22"/>
                <w:szCs w:val="22"/>
                <w:lang w:val="en-US"/>
              </w:rPr>
              <w:t>Scopus</w:t>
            </w:r>
          </w:p>
        </w:tc>
      </w:tr>
      <w:tr w:rsidR="003E0C1E" w:rsidRPr="003E0C1E" w14:paraId="44F310E3" w14:textId="77777777" w:rsidTr="003E0C1E">
        <w:tc>
          <w:tcPr>
            <w:tcW w:w="0" w:type="auto"/>
            <w:vAlign w:val="center"/>
          </w:tcPr>
          <w:p w14:paraId="592AE559" w14:textId="77777777" w:rsidR="0049364B" w:rsidRPr="0049364B" w:rsidRDefault="0049364B" w:rsidP="0049364B">
            <w:pPr>
              <w:jc w:val="center"/>
              <w:rPr>
                <w:sz w:val="22"/>
                <w:szCs w:val="22"/>
                <w:lang w:val="en-US"/>
              </w:rPr>
            </w:pPr>
            <w:r w:rsidRPr="0049364B">
              <w:rPr>
                <w:sz w:val="22"/>
                <w:szCs w:val="22"/>
                <w:lang w:val="en-US"/>
              </w:rPr>
              <w:t>10</w:t>
            </w:r>
          </w:p>
        </w:tc>
        <w:tc>
          <w:tcPr>
            <w:tcW w:w="0" w:type="auto"/>
            <w:vAlign w:val="center"/>
          </w:tcPr>
          <w:p w14:paraId="5DAD6CC9" w14:textId="77777777" w:rsidR="0049364B" w:rsidRPr="0049364B" w:rsidRDefault="0049364B" w:rsidP="0049364B">
            <w:pPr>
              <w:rPr>
                <w:sz w:val="22"/>
                <w:szCs w:val="22"/>
                <w:lang w:val="uk-UA"/>
              </w:rPr>
            </w:pPr>
            <w:r w:rsidRPr="0049364B">
              <w:rPr>
                <w:sz w:val="22"/>
                <w:szCs w:val="22"/>
                <w:lang w:val="uk-UA"/>
              </w:rPr>
              <w:t>Возняк Андрій Васильович</w:t>
            </w:r>
          </w:p>
        </w:tc>
        <w:tc>
          <w:tcPr>
            <w:tcW w:w="0" w:type="auto"/>
          </w:tcPr>
          <w:p w14:paraId="6133329C" w14:textId="77777777" w:rsidR="0049364B" w:rsidRPr="0049364B" w:rsidRDefault="0049364B" w:rsidP="0049364B">
            <w:pPr>
              <w:rPr>
                <w:sz w:val="22"/>
                <w:szCs w:val="22"/>
                <w:lang w:val="en-US"/>
              </w:rPr>
            </w:pPr>
            <w:r w:rsidRPr="0049364B">
              <w:rPr>
                <w:sz w:val="22"/>
                <w:szCs w:val="22"/>
                <w:lang w:val="en-US"/>
              </w:rPr>
              <w:t>Effects of equal-channel, multiple-angular extrusion on the physical and mechanical properties of glassy polymers</w:t>
            </w:r>
            <w:proofErr w:type="gramStart"/>
            <w:r w:rsidRPr="0049364B">
              <w:rPr>
                <w:sz w:val="22"/>
                <w:szCs w:val="22"/>
                <w:lang w:val="en-US"/>
              </w:rPr>
              <w:t> </w:t>
            </w:r>
            <w:r w:rsidRPr="003E0C1E">
              <w:rPr>
                <w:sz w:val="22"/>
                <w:szCs w:val="22"/>
                <w:lang w:val="en-US"/>
              </w:rPr>
              <w:t> /</w:t>
            </w:r>
            <w:proofErr w:type="gramEnd"/>
            <w:r w:rsidRPr="003E0C1E">
              <w:rPr>
                <w:sz w:val="22"/>
                <w:szCs w:val="22"/>
                <w:lang w:val="en-US"/>
              </w:rPr>
              <w:t xml:space="preserve"> </w:t>
            </w:r>
            <w:r w:rsidRPr="0049364B">
              <w:rPr>
                <w:sz w:val="22"/>
                <w:szCs w:val="22"/>
                <w:lang w:val="en-US"/>
              </w:rPr>
              <w:t xml:space="preserve">Journal of Applied Polymer Science. </w:t>
            </w:r>
            <w:r w:rsidRPr="0049364B">
              <w:rPr>
                <w:sz w:val="22"/>
                <w:szCs w:val="22"/>
                <w:shd w:val="clear" w:color="auto" w:fill="FFFFFF"/>
              </w:rPr>
              <w:t>Volume 132, Issue 27</w:t>
            </w:r>
            <w:r w:rsidRPr="0049364B">
              <w:rPr>
                <w:sz w:val="22"/>
                <w:szCs w:val="22"/>
              </w:rPr>
              <w:br/>
            </w:r>
            <w:r w:rsidRPr="0049364B">
              <w:rPr>
                <w:sz w:val="22"/>
                <w:szCs w:val="22"/>
                <w:shd w:val="clear" w:color="auto" w:fill="FFFFFF"/>
              </w:rPr>
              <w:t>July 15, 2015</w:t>
            </w:r>
          </w:p>
        </w:tc>
        <w:tc>
          <w:tcPr>
            <w:tcW w:w="0" w:type="auto"/>
            <w:vAlign w:val="center"/>
          </w:tcPr>
          <w:p w14:paraId="0429717A" w14:textId="77777777" w:rsidR="0049364B" w:rsidRPr="0049364B" w:rsidRDefault="0049364B" w:rsidP="0049364B">
            <w:pPr>
              <w:jc w:val="center"/>
              <w:rPr>
                <w:sz w:val="22"/>
                <w:szCs w:val="22"/>
                <w:lang w:val="uk-UA"/>
              </w:rPr>
            </w:pPr>
            <w:r w:rsidRPr="0049364B">
              <w:rPr>
                <w:sz w:val="22"/>
                <w:szCs w:val="22"/>
                <w:lang w:val="en-US"/>
              </w:rPr>
              <w:t>Scopus</w:t>
            </w:r>
          </w:p>
        </w:tc>
      </w:tr>
      <w:tr w:rsidR="003E0C1E" w:rsidRPr="003E0C1E" w14:paraId="7E9D23C2" w14:textId="77777777" w:rsidTr="003E0C1E">
        <w:tc>
          <w:tcPr>
            <w:tcW w:w="0" w:type="auto"/>
            <w:vAlign w:val="center"/>
          </w:tcPr>
          <w:p w14:paraId="3BDBBDD1" w14:textId="77777777" w:rsidR="0049364B" w:rsidRPr="0049364B" w:rsidRDefault="0049364B" w:rsidP="0049364B">
            <w:pPr>
              <w:jc w:val="center"/>
              <w:rPr>
                <w:sz w:val="22"/>
                <w:szCs w:val="22"/>
                <w:lang w:val="en-US"/>
              </w:rPr>
            </w:pPr>
            <w:r w:rsidRPr="0049364B">
              <w:rPr>
                <w:sz w:val="22"/>
                <w:szCs w:val="22"/>
                <w:lang w:val="en-US"/>
              </w:rPr>
              <w:t>11</w:t>
            </w:r>
          </w:p>
        </w:tc>
        <w:tc>
          <w:tcPr>
            <w:tcW w:w="0" w:type="auto"/>
            <w:vAlign w:val="center"/>
          </w:tcPr>
          <w:p w14:paraId="780DBD3C" w14:textId="77777777" w:rsidR="0049364B" w:rsidRPr="0049364B" w:rsidRDefault="0049364B" w:rsidP="0049364B">
            <w:pPr>
              <w:rPr>
                <w:sz w:val="22"/>
                <w:szCs w:val="22"/>
                <w:lang w:val="uk-UA"/>
              </w:rPr>
            </w:pPr>
            <w:r w:rsidRPr="0049364B">
              <w:rPr>
                <w:sz w:val="22"/>
                <w:szCs w:val="22"/>
                <w:lang w:val="uk-UA"/>
              </w:rPr>
              <w:t>Возняк Андрій Васильович</w:t>
            </w:r>
          </w:p>
        </w:tc>
        <w:tc>
          <w:tcPr>
            <w:tcW w:w="0" w:type="auto"/>
          </w:tcPr>
          <w:p w14:paraId="42219D7C" w14:textId="77777777" w:rsidR="0049364B" w:rsidRPr="0049364B" w:rsidRDefault="0049364B" w:rsidP="00493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49364B">
              <w:rPr>
                <w:sz w:val="22"/>
                <w:szCs w:val="22"/>
                <w:lang w:val="en-US"/>
              </w:rPr>
              <w:t xml:space="preserve">Processing of Polypropylene-Organic Montmorillonite Nanocomposite by Equal Channel Multiangular Extrusion / International Journal of Polymer Science. </w:t>
            </w:r>
            <w:r w:rsidRPr="0049364B">
              <w:rPr>
                <w:sz w:val="22"/>
                <w:szCs w:val="22"/>
              </w:rPr>
              <w:t>Volume 2016 (2016), Article ID 8564245, 8 pages</w:t>
            </w:r>
            <w:r w:rsidRPr="0049364B">
              <w:rPr>
                <w:sz w:val="22"/>
                <w:szCs w:val="22"/>
              </w:rPr>
              <w:br/>
            </w:r>
            <w:hyperlink r:id="rId14" w:history="1">
              <w:r w:rsidRPr="003E0C1E">
                <w:rPr>
                  <w:sz w:val="22"/>
                  <w:szCs w:val="22"/>
                  <w:bdr w:val="none" w:sz="0" w:space="0" w:color="auto" w:frame="1"/>
                </w:rPr>
                <w:t>http://dx.doi.org/10.1155/2016/8564245</w:t>
              </w:r>
            </w:hyperlink>
          </w:p>
        </w:tc>
        <w:tc>
          <w:tcPr>
            <w:tcW w:w="0" w:type="auto"/>
            <w:vAlign w:val="center"/>
          </w:tcPr>
          <w:p w14:paraId="1EA36D19" w14:textId="77777777" w:rsidR="0049364B" w:rsidRPr="0049364B" w:rsidRDefault="0049364B" w:rsidP="0049364B">
            <w:pPr>
              <w:jc w:val="center"/>
              <w:rPr>
                <w:sz w:val="22"/>
                <w:szCs w:val="22"/>
                <w:lang w:val="uk-UA"/>
              </w:rPr>
            </w:pPr>
            <w:r w:rsidRPr="0049364B">
              <w:rPr>
                <w:sz w:val="22"/>
                <w:szCs w:val="22"/>
                <w:lang w:val="en-US"/>
              </w:rPr>
              <w:t>Scopus</w:t>
            </w:r>
          </w:p>
        </w:tc>
      </w:tr>
      <w:tr w:rsidR="003E0C1E" w:rsidRPr="003E0C1E" w14:paraId="5E07D143" w14:textId="77777777" w:rsidTr="003E0C1E">
        <w:tc>
          <w:tcPr>
            <w:tcW w:w="0" w:type="auto"/>
            <w:vAlign w:val="center"/>
          </w:tcPr>
          <w:p w14:paraId="6D71B4D9" w14:textId="77777777" w:rsidR="0049364B" w:rsidRPr="0049364B" w:rsidRDefault="0049364B" w:rsidP="0049364B">
            <w:pPr>
              <w:jc w:val="center"/>
              <w:rPr>
                <w:sz w:val="22"/>
                <w:szCs w:val="22"/>
                <w:lang w:val="en-US"/>
              </w:rPr>
            </w:pPr>
            <w:r w:rsidRPr="0049364B">
              <w:rPr>
                <w:sz w:val="22"/>
                <w:szCs w:val="22"/>
                <w:lang w:val="en-US"/>
              </w:rPr>
              <w:t>12</w:t>
            </w:r>
          </w:p>
        </w:tc>
        <w:tc>
          <w:tcPr>
            <w:tcW w:w="0" w:type="auto"/>
            <w:vAlign w:val="center"/>
          </w:tcPr>
          <w:p w14:paraId="3E33CDE9" w14:textId="77777777" w:rsidR="0049364B" w:rsidRPr="0049364B" w:rsidRDefault="0049364B" w:rsidP="0049364B">
            <w:pPr>
              <w:rPr>
                <w:sz w:val="22"/>
                <w:szCs w:val="22"/>
                <w:lang w:val="uk-UA"/>
              </w:rPr>
            </w:pPr>
            <w:r w:rsidRPr="0049364B">
              <w:rPr>
                <w:sz w:val="22"/>
                <w:szCs w:val="22"/>
                <w:lang w:val="uk-UA"/>
              </w:rPr>
              <w:t>Возняк Андрій Васильович</w:t>
            </w:r>
          </w:p>
        </w:tc>
        <w:tc>
          <w:tcPr>
            <w:tcW w:w="0" w:type="auto"/>
          </w:tcPr>
          <w:p w14:paraId="646F3ED5" w14:textId="77777777" w:rsidR="0049364B" w:rsidRPr="0049364B" w:rsidRDefault="0049364B" w:rsidP="0049364B">
            <w:pPr>
              <w:rPr>
                <w:sz w:val="22"/>
                <w:szCs w:val="22"/>
                <w:lang w:val="en-US"/>
              </w:rPr>
            </w:pPr>
            <w:r w:rsidRPr="0049364B">
              <w:rPr>
                <w:sz w:val="22"/>
                <w:szCs w:val="22"/>
                <w:lang w:val="en-US"/>
              </w:rPr>
              <w:t>Tribological properties of an antifriction polymer modified by severe plastic deformation</w:t>
            </w:r>
            <w:proofErr w:type="gramStart"/>
            <w:r w:rsidRPr="0049364B">
              <w:rPr>
                <w:sz w:val="22"/>
                <w:szCs w:val="22"/>
                <w:lang w:val="en-US"/>
              </w:rPr>
              <w:t> </w:t>
            </w:r>
            <w:r w:rsidRPr="003E0C1E">
              <w:rPr>
                <w:sz w:val="22"/>
                <w:szCs w:val="22"/>
                <w:lang w:val="en-US"/>
              </w:rPr>
              <w:t> /</w:t>
            </w:r>
            <w:proofErr w:type="gramEnd"/>
            <w:r w:rsidRPr="003E0C1E">
              <w:rPr>
                <w:sz w:val="22"/>
                <w:szCs w:val="22"/>
                <w:lang w:val="en-US"/>
              </w:rPr>
              <w:t xml:space="preserve"> </w:t>
            </w:r>
            <w:r w:rsidRPr="0049364B">
              <w:rPr>
                <w:sz w:val="22"/>
                <w:szCs w:val="22"/>
                <w:lang w:val="en-US"/>
              </w:rPr>
              <w:t xml:space="preserve">Doklady Chemistry. </w:t>
            </w:r>
            <w:r w:rsidRPr="0049364B">
              <w:rPr>
                <w:spacing w:val="2"/>
                <w:sz w:val="22"/>
                <w:szCs w:val="22"/>
                <w:shd w:val="clear" w:color="auto" w:fill="FCFCFC"/>
              </w:rPr>
              <w:t>2016, Vol. 466, No. 4, pp. 430–433.</w:t>
            </w:r>
          </w:p>
        </w:tc>
        <w:tc>
          <w:tcPr>
            <w:tcW w:w="0" w:type="auto"/>
            <w:vAlign w:val="center"/>
          </w:tcPr>
          <w:p w14:paraId="1ACA4D65" w14:textId="77777777" w:rsidR="0049364B" w:rsidRPr="0049364B" w:rsidRDefault="0049364B" w:rsidP="0049364B">
            <w:pPr>
              <w:jc w:val="center"/>
              <w:rPr>
                <w:sz w:val="22"/>
                <w:szCs w:val="22"/>
                <w:lang w:val="uk-UA"/>
              </w:rPr>
            </w:pPr>
            <w:r w:rsidRPr="0049364B">
              <w:rPr>
                <w:sz w:val="22"/>
                <w:szCs w:val="22"/>
                <w:lang w:val="en-US"/>
              </w:rPr>
              <w:t>Scopus</w:t>
            </w:r>
          </w:p>
        </w:tc>
      </w:tr>
      <w:tr w:rsidR="003E0C1E" w:rsidRPr="003E0C1E" w14:paraId="3A6A0F16" w14:textId="77777777" w:rsidTr="003E0C1E">
        <w:tc>
          <w:tcPr>
            <w:tcW w:w="0" w:type="auto"/>
            <w:vAlign w:val="center"/>
          </w:tcPr>
          <w:p w14:paraId="6CF3F2AB" w14:textId="77777777" w:rsidR="0049364B" w:rsidRPr="0049364B" w:rsidRDefault="0049364B" w:rsidP="0049364B">
            <w:pPr>
              <w:jc w:val="center"/>
              <w:rPr>
                <w:sz w:val="22"/>
                <w:szCs w:val="22"/>
                <w:lang w:val="en-US"/>
              </w:rPr>
            </w:pPr>
            <w:r w:rsidRPr="0049364B">
              <w:rPr>
                <w:sz w:val="22"/>
                <w:szCs w:val="22"/>
                <w:lang w:val="en-US"/>
              </w:rPr>
              <w:t>13</w:t>
            </w:r>
          </w:p>
        </w:tc>
        <w:tc>
          <w:tcPr>
            <w:tcW w:w="0" w:type="auto"/>
            <w:vAlign w:val="center"/>
          </w:tcPr>
          <w:p w14:paraId="65B18992" w14:textId="77777777" w:rsidR="0049364B" w:rsidRPr="0049364B" w:rsidRDefault="0049364B" w:rsidP="0049364B">
            <w:pPr>
              <w:rPr>
                <w:sz w:val="22"/>
                <w:szCs w:val="22"/>
                <w:lang w:val="uk-UA"/>
              </w:rPr>
            </w:pPr>
            <w:r w:rsidRPr="0049364B">
              <w:rPr>
                <w:sz w:val="22"/>
                <w:szCs w:val="22"/>
                <w:lang w:val="uk-UA"/>
              </w:rPr>
              <w:t>Возняк Андрій Васильович</w:t>
            </w:r>
          </w:p>
        </w:tc>
        <w:tc>
          <w:tcPr>
            <w:tcW w:w="0" w:type="auto"/>
          </w:tcPr>
          <w:p w14:paraId="66F7A531" w14:textId="77777777" w:rsidR="0049364B" w:rsidRPr="0049364B" w:rsidRDefault="0049364B" w:rsidP="0049364B">
            <w:pPr>
              <w:rPr>
                <w:sz w:val="22"/>
                <w:szCs w:val="22"/>
                <w:lang w:val="en-US"/>
              </w:rPr>
            </w:pPr>
            <w:r w:rsidRPr="0049364B">
              <w:rPr>
                <w:sz w:val="22"/>
                <w:szCs w:val="22"/>
                <w:lang w:val="en-US"/>
              </w:rPr>
              <w:t>Effect of simple shear induced orientation process on the morphology and properties of polyolefin/graphite nanoplates composites</w:t>
            </w:r>
            <w:proofErr w:type="gramStart"/>
            <w:r w:rsidRPr="0049364B">
              <w:rPr>
                <w:sz w:val="22"/>
                <w:szCs w:val="22"/>
                <w:lang w:val="en-US"/>
              </w:rPr>
              <w:t> </w:t>
            </w:r>
            <w:r w:rsidRPr="003E0C1E">
              <w:rPr>
                <w:sz w:val="22"/>
                <w:szCs w:val="22"/>
                <w:lang w:val="en-US"/>
              </w:rPr>
              <w:t> /</w:t>
            </w:r>
            <w:proofErr w:type="gramEnd"/>
            <w:r w:rsidRPr="003E0C1E">
              <w:rPr>
                <w:sz w:val="22"/>
                <w:szCs w:val="22"/>
                <w:lang w:val="en-US"/>
              </w:rPr>
              <w:t xml:space="preserve"> </w:t>
            </w:r>
            <w:r w:rsidRPr="0049364B">
              <w:rPr>
                <w:sz w:val="22"/>
                <w:szCs w:val="22"/>
                <w:lang w:val="en-US"/>
              </w:rPr>
              <w:t xml:space="preserve">Composites Science and Technology. </w:t>
            </w:r>
            <w:hyperlink r:id="rId15" w:tooltip="Go to table of contents for this volume/issue" w:history="1">
              <w:r w:rsidRPr="003E0C1E">
                <w:rPr>
                  <w:sz w:val="22"/>
                  <w:szCs w:val="22"/>
                  <w:bdr w:val="none" w:sz="0" w:space="0" w:color="auto" w:frame="1"/>
                  <w:shd w:val="clear" w:color="auto" w:fill="F9FBFC"/>
                </w:rPr>
                <w:t>Volume 139</w:t>
              </w:r>
            </w:hyperlink>
            <w:r w:rsidRPr="0049364B">
              <w:rPr>
                <w:sz w:val="22"/>
                <w:szCs w:val="22"/>
                <w:shd w:val="clear" w:color="auto" w:fill="F9FBFC"/>
              </w:rPr>
              <w:t>, 8 February 2017, Pages 47–56</w:t>
            </w:r>
          </w:p>
        </w:tc>
        <w:tc>
          <w:tcPr>
            <w:tcW w:w="0" w:type="auto"/>
            <w:vAlign w:val="center"/>
          </w:tcPr>
          <w:p w14:paraId="45892C01" w14:textId="77777777" w:rsidR="0049364B" w:rsidRPr="0049364B" w:rsidRDefault="0049364B" w:rsidP="0049364B">
            <w:pPr>
              <w:jc w:val="center"/>
              <w:rPr>
                <w:sz w:val="22"/>
                <w:szCs w:val="22"/>
                <w:lang w:val="uk-UA"/>
              </w:rPr>
            </w:pPr>
            <w:r w:rsidRPr="0049364B">
              <w:rPr>
                <w:sz w:val="22"/>
                <w:szCs w:val="22"/>
                <w:lang w:val="en-US"/>
              </w:rPr>
              <w:t>Scopus</w:t>
            </w:r>
          </w:p>
        </w:tc>
      </w:tr>
      <w:tr w:rsidR="003E0C1E" w:rsidRPr="003E0C1E" w14:paraId="2AB27D92" w14:textId="77777777" w:rsidTr="003E0C1E">
        <w:tc>
          <w:tcPr>
            <w:tcW w:w="0" w:type="auto"/>
            <w:vAlign w:val="center"/>
          </w:tcPr>
          <w:p w14:paraId="11D187FA" w14:textId="77777777" w:rsidR="0049364B" w:rsidRPr="0049364B" w:rsidRDefault="0049364B" w:rsidP="0049364B">
            <w:pPr>
              <w:jc w:val="center"/>
              <w:rPr>
                <w:sz w:val="22"/>
                <w:szCs w:val="22"/>
                <w:lang w:val="en-US"/>
              </w:rPr>
            </w:pPr>
            <w:r w:rsidRPr="0049364B">
              <w:rPr>
                <w:sz w:val="22"/>
                <w:szCs w:val="22"/>
                <w:lang w:val="en-US"/>
              </w:rPr>
              <w:t>14</w:t>
            </w:r>
          </w:p>
        </w:tc>
        <w:tc>
          <w:tcPr>
            <w:tcW w:w="0" w:type="auto"/>
            <w:vAlign w:val="center"/>
          </w:tcPr>
          <w:p w14:paraId="2E5A3227" w14:textId="77777777" w:rsidR="0049364B" w:rsidRPr="0049364B" w:rsidRDefault="0049364B" w:rsidP="0049364B">
            <w:pPr>
              <w:rPr>
                <w:sz w:val="22"/>
                <w:szCs w:val="22"/>
                <w:lang w:val="uk-UA"/>
              </w:rPr>
            </w:pPr>
            <w:r w:rsidRPr="0049364B">
              <w:rPr>
                <w:sz w:val="22"/>
                <w:szCs w:val="22"/>
                <w:lang w:val="uk-UA"/>
              </w:rPr>
              <w:t>Возняк Андрій Васильович</w:t>
            </w:r>
          </w:p>
        </w:tc>
        <w:tc>
          <w:tcPr>
            <w:tcW w:w="0" w:type="auto"/>
          </w:tcPr>
          <w:p w14:paraId="5542BBB6" w14:textId="77777777" w:rsidR="0049364B" w:rsidRPr="0049364B" w:rsidRDefault="0049364B" w:rsidP="0049364B">
            <w:pPr>
              <w:rPr>
                <w:sz w:val="22"/>
                <w:szCs w:val="22"/>
                <w:lang w:val="en-US"/>
              </w:rPr>
            </w:pPr>
            <w:r w:rsidRPr="0049364B">
              <w:rPr>
                <w:sz w:val="22"/>
                <w:szCs w:val="22"/>
                <w:lang w:val="en-US"/>
              </w:rPr>
              <w:t>New approach to production of fiber reinforced polymer hybrid composites</w:t>
            </w:r>
            <w:proofErr w:type="gramStart"/>
            <w:r w:rsidRPr="0049364B">
              <w:rPr>
                <w:sz w:val="22"/>
                <w:szCs w:val="22"/>
                <w:lang w:val="en-US"/>
              </w:rPr>
              <w:t> </w:t>
            </w:r>
            <w:r w:rsidRPr="003E0C1E">
              <w:rPr>
                <w:sz w:val="22"/>
                <w:szCs w:val="22"/>
                <w:lang w:val="en-US"/>
              </w:rPr>
              <w:t> /</w:t>
            </w:r>
            <w:proofErr w:type="gramEnd"/>
            <w:r w:rsidRPr="003E0C1E">
              <w:rPr>
                <w:sz w:val="22"/>
                <w:szCs w:val="22"/>
                <w:lang w:val="en-US"/>
              </w:rPr>
              <w:t xml:space="preserve"> </w:t>
            </w:r>
            <w:r w:rsidRPr="0049364B">
              <w:rPr>
                <w:sz w:val="22"/>
                <w:szCs w:val="22"/>
                <w:lang w:val="en-US"/>
              </w:rPr>
              <w:t xml:space="preserve">Composites Part B: Engineering. </w:t>
            </w:r>
            <w:hyperlink r:id="rId16" w:tooltip="Go to table of contents for this volume/issue" w:history="1">
              <w:r w:rsidRPr="003E0C1E">
                <w:rPr>
                  <w:sz w:val="22"/>
                  <w:szCs w:val="22"/>
                  <w:bdr w:val="none" w:sz="0" w:space="0" w:color="auto" w:frame="1"/>
                  <w:shd w:val="clear" w:color="auto" w:fill="F9FBFC"/>
                </w:rPr>
                <w:t>Volume 112</w:t>
              </w:r>
            </w:hyperlink>
            <w:r w:rsidRPr="0049364B">
              <w:rPr>
                <w:sz w:val="22"/>
                <w:szCs w:val="22"/>
                <w:shd w:val="clear" w:color="auto" w:fill="F9FBFC"/>
              </w:rPr>
              <w:t>, 1 March 2017, Pages 22–30</w:t>
            </w:r>
          </w:p>
        </w:tc>
        <w:tc>
          <w:tcPr>
            <w:tcW w:w="0" w:type="auto"/>
            <w:vAlign w:val="center"/>
          </w:tcPr>
          <w:p w14:paraId="7C282222" w14:textId="77777777" w:rsidR="0049364B" w:rsidRPr="0049364B" w:rsidRDefault="0049364B" w:rsidP="0049364B">
            <w:pPr>
              <w:jc w:val="center"/>
              <w:rPr>
                <w:sz w:val="22"/>
                <w:szCs w:val="22"/>
                <w:lang w:val="uk-UA"/>
              </w:rPr>
            </w:pPr>
            <w:r w:rsidRPr="0049364B">
              <w:rPr>
                <w:sz w:val="22"/>
                <w:szCs w:val="22"/>
                <w:lang w:val="en-US"/>
              </w:rPr>
              <w:t>Scopus</w:t>
            </w:r>
          </w:p>
        </w:tc>
      </w:tr>
      <w:tr w:rsidR="003E0C1E" w:rsidRPr="003E0C1E" w14:paraId="7B2E6472" w14:textId="77777777" w:rsidTr="003E0C1E">
        <w:tc>
          <w:tcPr>
            <w:tcW w:w="0" w:type="auto"/>
            <w:vAlign w:val="center"/>
          </w:tcPr>
          <w:p w14:paraId="1C881066" w14:textId="77777777" w:rsidR="0049364B" w:rsidRPr="0049364B" w:rsidRDefault="0049364B" w:rsidP="0049364B">
            <w:pPr>
              <w:jc w:val="center"/>
              <w:rPr>
                <w:sz w:val="22"/>
                <w:szCs w:val="22"/>
                <w:lang w:val="en-US"/>
              </w:rPr>
            </w:pPr>
            <w:r w:rsidRPr="0049364B">
              <w:rPr>
                <w:sz w:val="22"/>
                <w:szCs w:val="22"/>
                <w:lang w:val="en-US"/>
              </w:rPr>
              <w:t>15</w:t>
            </w:r>
          </w:p>
        </w:tc>
        <w:tc>
          <w:tcPr>
            <w:tcW w:w="0" w:type="auto"/>
            <w:vAlign w:val="center"/>
          </w:tcPr>
          <w:p w14:paraId="2AE9E209" w14:textId="77777777" w:rsidR="0049364B" w:rsidRPr="0049364B" w:rsidRDefault="0049364B" w:rsidP="0049364B">
            <w:pPr>
              <w:rPr>
                <w:sz w:val="22"/>
                <w:szCs w:val="22"/>
                <w:lang w:val="uk-UA"/>
              </w:rPr>
            </w:pPr>
            <w:r w:rsidRPr="0049364B">
              <w:rPr>
                <w:sz w:val="22"/>
                <w:szCs w:val="22"/>
                <w:lang w:val="uk-UA"/>
              </w:rPr>
              <w:t>Возняк Юрій Васильович</w:t>
            </w:r>
          </w:p>
        </w:tc>
        <w:tc>
          <w:tcPr>
            <w:tcW w:w="0" w:type="auto"/>
          </w:tcPr>
          <w:p w14:paraId="699149F6" w14:textId="77777777" w:rsidR="0049364B" w:rsidRPr="0049364B" w:rsidRDefault="0049364B" w:rsidP="0049364B">
            <w:pPr>
              <w:rPr>
                <w:sz w:val="22"/>
                <w:szCs w:val="22"/>
                <w:lang w:val="en-US"/>
              </w:rPr>
            </w:pPr>
            <w:r w:rsidRPr="0049364B">
              <w:rPr>
                <w:sz w:val="22"/>
                <w:szCs w:val="22"/>
                <w:lang w:val="en-US"/>
              </w:rPr>
              <w:t>Effects of equal-channel, multiple-angular extrusion on the physical and mechanical properties of glassy polymers</w:t>
            </w:r>
            <w:proofErr w:type="gramStart"/>
            <w:r w:rsidRPr="0049364B">
              <w:rPr>
                <w:sz w:val="22"/>
                <w:szCs w:val="22"/>
                <w:lang w:val="en-US"/>
              </w:rPr>
              <w:t> </w:t>
            </w:r>
            <w:r w:rsidRPr="003E0C1E">
              <w:rPr>
                <w:sz w:val="22"/>
                <w:szCs w:val="22"/>
                <w:lang w:val="en-US"/>
              </w:rPr>
              <w:t> /</w:t>
            </w:r>
            <w:proofErr w:type="gramEnd"/>
            <w:r w:rsidRPr="003E0C1E">
              <w:rPr>
                <w:sz w:val="22"/>
                <w:szCs w:val="22"/>
                <w:lang w:val="en-US"/>
              </w:rPr>
              <w:t xml:space="preserve"> </w:t>
            </w:r>
            <w:r w:rsidRPr="0049364B">
              <w:rPr>
                <w:sz w:val="22"/>
                <w:szCs w:val="22"/>
                <w:lang w:val="en-US"/>
              </w:rPr>
              <w:t xml:space="preserve">Journal of Applied Polymer Science. </w:t>
            </w:r>
            <w:r w:rsidRPr="0049364B">
              <w:rPr>
                <w:sz w:val="22"/>
                <w:szCs w:val="22"/>
                <w:shd w:val="clear" w:color="auto" w:fill="FFFFFF"/>
              </w:rPr>
              <w:t>Volume 132, Issue 27</w:t>
            </w:r>
            <w:r w:rsidRPr="0049364B">
              <w:rPr>
                <w:sz w:val="22"/>
                <w:szCs w:val="22"/>
                <w:lang w:val="uk-UA"/>
              </w:rPr>
              <w:t xml:space="preserve"> </w:t>
            </w:r>
            <w:r w:rsidRPr="0049364B">
              <w:rPr>
                <w:sz w:val="22"/>
                <w:szCs w:val="22"/>
                <w:shd w:val="clear" w:color="auto" w:fill="FFFFFF"/>
              </w:rPr>
              <w:t>July 15, 2015</w:t>
            </w:r>
          </w:p>
        </w:tc>
        <w:tc>
          <w:tcPr>
            <w:tcW w:w="0" w:type="auto"/>
            <w:vAlign w:val="center"/>
          </w:tcPr>
          <w:p w14:paraId="05CF4247" w14:textId="77777777" w:rsidR="0049364B" w:rsidRPr="0049364B" w:rsidRDefault="0049364B" w:rsidP="0049364B">
            <w:pPr>
              <w:jc w:val="center"/>
              <w:rPr>
                <w:sz w:val="22"/>
                <w:szCs w:val="22"/>
                <w:lang w:val="en-US"/>
              </w:rPr>
            </w:pPr>
            <w:r w:rsidRPr="0049364B">
              <w:rPr>
                <w:sz w:val="22"/>
                <w:szCs w:val="22"/>
                <w:lang w:val="en-US"/>
              </w:rPr>
              <w:t>Scopus</w:t>
            </w:r>
          </w:p>
        </w:tc>
      </w:tr>
      <w:tr w:rsidR="003E0C1E" w:rsidRPr="003E0C1E" w14:paraId="2DF96A38" w14:textId="77777777" w:rsidTr="003E0C1E">
        <w:tc>
          <w:tcPr>
            <w:tcW w:w="0" w:type="auto"/>
            <w:vAlign w:val="center"/>
          </w:tcPr>
          <w:p w14:paraId="3DD074A2" w14:textId="77777777" w:rsidR="0049364B" w:rsidRPr="0049364B" w:rsidRDefault="0049364B" w:rsidP="0049364B">
            <w:pPr>
              <w:jc w:val="center"/>
              <w:rPr>
                <w:sz w:val="22"/>
                <w:szCs w:val="22"/>
                <w:lang w:val="en-US"/>
              </w:rPr>
            </w:pPr>
            <w:r w:rsidRPr="0049364B">
              <w:rPr>
                <w:sz w:val="22"/>
                <w:szCs w:val="22"/>
                <w:lang w:val="en-US"/>
              </w:rPr>
              <w:t>16</w:t>
            </w:r>
          </w:p>
        </w:tc>
        <w:tc>
          <w:tcPr>
            <w:tcW w:w="0" w:type="auto"/>
            <w:vAlign w:val="center"/>
          </w:tcPr>
          <w:p w14:paraId="71C7AD98" w14:textId="7631D09C" w:rsidR="0049364B" w:rsidRPr="0049364B" w:rsidRDefault="0049364B" w:rsidP="0049364B">
            <w:pPr>
              <w:rPr>
                <w:sz w:val="22"/>
                <w:szCs w:val="22"/>
                <w:lang w:val="uk-UA"/>
              </w:rPr>
            </w:pPr>
            <w:r w:rsidRPr="0049364B">
              <w:rPr>
                <w:sz w:val="22"/>
                <w:szCs w:val="22"/>
                <w:lang w:val="uk-UA"/>
              </w:rPr>
              <w:t>Возняк Юрій Васильович</w:t>
            </w:r>
          </w:p>
        </w:tc>
        <w:tc>
          <w:tcPr>
            <w:tcW w:w="0" w:type="auto"/>
          </w:tcPr>
          <w:p w14:paraId="145B9D47" w14:textId="77777777" w:rsidR="0049364B" w:rsidRPr="0049364B" w:rsidRDefault="0049364B" w:rsidP="00493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49364B">
              <w:rPr>
                <w:sz w:val="22"/>
                <w:szCs w:val="22"/>
                <w:lang w:val="en-US"/>
              </w:rPr>
              <w:t xml:space="preserve">Processing of Polypropylene-Organic Montmorillonite Nanocomposite by Equal Channel Multiangular Extrusion / International Journal of Polymer Science. </w:t>
            </w:r>
            <w:r w:rsidRPr="0049364B">
              <w:rPr>
                <w:sz w:val="22"/>
                <w:szCs w:val="22"/>
              </w:rPr>
              <w:t>Volume 2016 (2016), Article ID 8564245, 8 pages</w:t>
            </w:r>
            <w:r w:rsidRPr="0049364B">
              <w:rPr>
                <w:sz w:val="22"/>
                <w:szCs w:val="22"/>
              </w:rPr>
              <w:br/>
            </w:r>
            <w:hyperlink r:id="rId17" w:history="1">
              <w:r w:rsidRPr="003E0C1E">
                <w:rPr>
                  <w:sz w:val="22"/>
                  <w:szCs w:val="22"/>
                  <w:bdr w:val="none" w:sz="0" w:space="0" w:color="auto" w:frame="1"/>
                </w:rPr>
                <w:t>http://dx.doi.org/10.1155/2016/8564245</w:t>
              </w:r>
            </w:hyperlink>
          </w:p>
        </w:tc>
        <w:tc>
          <w:tcPr>
            <w:tcW w:w="0" w:type="auto"/>
            <w:vAlign w:val="center"/>
          </w:tcPr>
          <w:p w14:paraId="19AD71F4" w14:textId="77777777" w:rsidR="0049364B" w:rsidRPr="0049364B" w:rsidRDefault="0049364B" w:rsidP="0049364B">
            <w:pPr>
              <w:jc w:val="center"/>
              <w:rPr>
                <w:sz w:val="22"/>
                <w:szCs w:val="22"/>
                <w:lang w:val="en-US"/>
              </w:rPr>
            </w:pPr>
            <w:r w:rsidRPr="0049364B">
              <w:rPr>
                <w:sz w:val="22"/>
                <w:szCs w:val="22"/>
                <w:lang w:val="en-US"/>
              </w:rPr>
              <w:t>Scopus</w:t>
            </w:r>
          </w:p>
        </w:tc>
      </w:tr>
      <w:tr w:rsidR="003E0C1E" w:rsidRPr="003E0C1E" w14:paraId="25EF601C" w14:textId="77777777" w:rsidTr="003E0C1E">
        <w:tc>
          <w:tcPr>
            <w:tcW w:w="0" w:type="auto"/>
            <w:vAlign w:val="center"/>
          </w:tcPr>
          <w:p w14:paraId="546CB23F" w14:textId="77777777" w:rsidR="0049364B" w:rsidRPr="0049364B" w:rsidRDefault="0049364B" w:rsidP="0049364B">
            <w:pPr>
              <w:jc w:val="center"/>
              <w:rPr>
                <w:sz w:val="22"/>
                <w:szCs w:val="22"/>
                <w:lang w:val="en-US"/>
              </w:rPr>
            </w:pPr>
            <w:r w:rsidRPr="0049364B">
              <w:rPr>
                <w:sz w:val="22"/>
                <w:szCs w:val="22"/>
                <w:lang w:val="en-US"/>
              </w:rPr>
              <w:t>17</w:t>
            </w:r>
          </w:p>
        </w:tc>
        <w:tc>
          <w:tcPr>
            <w:tcW w:w="0" w:type="auto"/>
            <w:vAlign w:val="center"/>
          </w:tcPr>
          <w:p w14:paraId="68FEF4CC" w14:textId="77777777" w:rsidR="0049364B" w:rsidRPr="0049364B" w:rsidRDefault="0049364B" w:rsidP="0049364B">
            <w:pPr>
              <w:rPr>
                <w:sz w:val="22"/>
                <w:szCs w:val="22"/>
                <w:lang w:val="uk-UA"/>
              </w:rPr>
            </w:pPr>
            <w:r w:rsidRPr="0049364B">
              <w:rPr>
                <w:sz w:val="22"/>
                <w:szCs w:val="22"/>
                <w:lang w:val="uk-UA"/>
              </w:rPr>
              <w:t>Возняк Юрій Васильович</w:t>
            </w:r>
          </w:p>
        </w:tc>
        <w:tc>
          <w:tcPr>
            <w:tcW w:w="0" w:type="auto"/>
          </w:tcPr>
          <w:p w14:paraId="1802351E" w14:textId="77777777" w:rsidR="0049364B" w:rsidRDefault="0049364B" w:rsidP="0049364B">
            <w:pPr>
              <w:rPr>
                <w:spacing w:val="2"/>
                <w:sz w:val="22"/>
                <w:szCs w:val="22"/>
                <w:shd w:val="clear" w:color="auto" w:fill="FCFCFC"/>
                <w:lang w:val="uk-UA"/>
              </w:rPr>
            </w:pPr>
            <w:r w:rsidRPr="0049364B">
              <w:rPr>
                <w:sz w:val="22"/>
                <w:szCs w:val="22"/>
                <w:lang w:val="en-US"/>
              </w:rPr>
              <w:t>Tribological properties of an antifriction polymer modified by severe plastic deformation</w:t>
            </w:r>
            <w:proofErr w:type="gramStart"/>
            <w:r w:rsidRPr="0049364B">
              <w:rPr>
                <w:sz w:val="22"/>
                <w:szCs w:val="22"/>
                <w:lang w:val="en-US"/>
              </w:rPr>
              <w:t> </w:t>
            </w:r>
            <w:r w:rsidRPr="003E0C1E">
              <w:rPr>
                <w:sz w:val="22"/>
                <w:szCs w:val="22"/>
                <w:lang w:val="en-US"/>
              </w:rPr>
              <w:t> /</w:t>
            </w:r>
            <w:proofErr w:type="gramEnd"/>
            <w:r w:rsidRPr="003E0C1E">
              <w:rPr>
                <w:sz w:val="22"/>
                <w:szCs w:val="22"/>
                <w:lang w:val="en-US"/>
              </w:rPr>
              <w:t xml:space="preserve"> </w:t>
            </w:r>
            <w:r w:rsidRPr="0049364B">
              <w:rPr>
                <w:sz w:val="22"/>
                <w:szCs w:val="22"/>
                <w:lang w:val="en-US"/>
              </w:rPr>
              <w:t xml:space="preserve">Doklady Chemistry. </w:t>
            </w:r>
            <w:r w:rsidRPr="0049364B">
              <w:rPr>
                <w:spacing w:val="2"/>
                <w:sz w:val="22"/>
                <w:szCs w:val="22"/>
                <w:shd w:val="clear" w:color="auto" w:fill="FCFCFC"/>
              </w:rPr>
              <w:t>2016, Vol. 466, No. 4, pp. 430–433.</w:t>
            </w:r>
          </w:p>
          <w:p w14:paraId="27BC6ECE" w14:textId="77777777" w:rsidR="003E0C1E" w:rsidRDefault="003E0C1E" w:rsidP="0049364B">
            <w:pPr>
              <w:rPr>
                <w:spacing w:val="2"/>
                <w:sz w:val="22"/>
                <w:szCs w:val="22"/>
                <w:shd w:val="clear" w:color="auto" w:fill="FCFCFC"/>
                <w:lang w:val="uk-UA"/>
              </w:rPr>
            </w:pPr>
          </w:p>
          <w:p w14:paraId="02F3A371" w14:textId="77777777" w:rsidR="003E0C1E" w:rsidRPr="0049364B" w:rsidRDefault="003E0C1E" w:rsidP="0049364B">
            <w:pPr>
              <w:rPr>
                <w:sz w:val="22"/>
                <w:szCs w:val="22"/>
                <w:lang w:val="uk-UA"/>
              </w:rPr>
            </w:pPr>
          </w:p>
        </w:tc>
        <w:tc>
          <w:tcPr>
            <w:tcW w:w="0" w:type="auto"/>
            <w:vAlign w:val="center"/>
          </w:tcPr>
          <w:p w14:paraId="57D1C7EB" w14:textId="77777777" w:rsidR="0049364B" w:rsidRPr="0049364B" w:rsidRDefault="0049364B" w:rsidP="0049364B">
            <w:pPr>
              <w:jc w:val="center"/>
              <w:rPr>
                <w:sz w:val="22"/>
                <w:szCs w:val="22"/>
                <w:lang w:val="en-US"/>
              </w:rPr>
            </w:pPr>
            <w:r w:rsidRPr="0049364B">
              <w:rPr>
                <w:sz w:val="22"/>
                <w:szCs w:val="22"/>
                <w:lang w:val="en-US"/>
              </w:rPr>
              <w:t>Scopus</w:t>
            </w:r>
          </w:p>
        </w:tc>
      </w:tr>
      <w:tr w:rsidR="00C93F14" w:rsidRPr="003E0C1E" w14:paraId="2C6E0CB8" w14:textId="77777777" w:rsidTr="003E0C1E">
        <w:tc>
          <w:tcPr>
            <w:tcW w:w="0" w:type="auto"/>
            <w:vAlign w:val="center"/>
          </w:tcPr>
          <w:p w14:paraId="5E1FDD9A" w14:textId="14EAA877" w:rsidR="00C93F14" w:rsidRPr="00C93F14" w:rsidRDefault="00C93F14" w:rsidP="00C93F14">
            <w:pPr>
              <w:jc w:val="center"/>
              <w:rPr>
                <w:sz w:val="22"/>
                <w:szCs w:val="22"/>
                <w:lang w:val="uk-UA"/>
              </w:rPr>
            </w:pPr>
            <w:r>
              <w:rPr>
                <w:sz w:val="22"/>
                <w:szCs w:val="22"/>
                <w:lang w:val="uk-UA"/>
              </w:rPr>
              <w:lastRenderedPageBreak/>
              <w:t>1</w:t>
            </w:r>
          </w:p>
        </w:tc>
        <w:tc>
          <w:tcPr>
            <w:tcW w:w="0" w:type="auto"/>
            <w:vAlign w:val="center"/>
          </w:tcPr>
          <w:p w14:paraId="07855702" w14:textId="094DAADC" w:rsidR="00C93F14" w:rsidRPr="0049364B" w:rsidRDefault="00C93F14" w:rsidP="00C93F14">
            <w:pPr>
              <w:jc w:val="center"/>
              <w:rPr>
                <w:sz w:val="22"/>
                <w:szCs w:val="22"/>
                <w:lang w:val="uk-UA"/>
              </w:rPr>
            </w:pPr>
            <w:r>
              <w:rPr>
                <w:sz w:val="22"/>
                <w:szCs w:val="22"/>
                <w:lang w:val="uk-UA"/>
              </w:rPr>
              <w:t>2</w:t>
            </w:r>
          </w:p>
        </w:tc>
        <w:tc>
          <w:tcPr>
            <w:tcW w:w="0" w:type="auto"/>
          </w:tcPr>
          <w:p w14:paraId="21679715" w14:textId="03A0744C" w:rsidR="00C93F14" w:rsidRPr="00C93F14" w:rsidRDefault="00C93F14" w:rsidP="00C93F14">
            <w:pPr>
              <w:jc w:val="center"/>
              <w:rPr>
                <w:sz w:val="22"/>
                <w:szCs w:val="22"/>
                <w:lang w:val="uk-UA"/>
              </w:rPr>
            </w:pPr>
            <w:r>
              <w:rPr>
                <w:sz w:val="22"/>
                <w:szCs w:val="22"/>
                <w:lang w:val="uk-UA"/>
              </w:rPr>
              <w:t>3</w:t>
            </w:r>
          </w:p>
        </w:tc>
        <w:tc>
          <w:tcPr>
            <w:tcW w:w="0" w:type="auto"/>
            <w:vAlign w:val="center"/>
          </w:tcPr>
          <w:p w14:paraId="1E1BD2AE" w14:textId="3D9A27D4" w:rsidR="00C93F14" w:rsidRPr="00C93F14" w:rsidRDefault="00C93F14" w:rsidP="00C93F14">
            <w:pPr>
              <w:jc w:val="center"/>
              <w:rPr>
                <w:sz w:val="22"/>
                <w:szCs w:val="22"/>
                <w:lang w:val="uk-UA"/>
              </w:rPr>
            </w:pPr>
            <w:r>
              <w:rPr>
                <w:sz w:val="22"/>
                <w:szCs w:val="22"/>
                <w:lang w:val="uk-UA"/>
              </w:rPr>
              <w:t>4</w:t>
            </w:r>
          </w:p>
        </w:tc>
      </w:tr>
      <w:tr w:rsidR="003E0C1E" w:rsidRPr="003E0C1E" w14:paraId="717168FE" w14:textId="77777777" w:rsidTr="003E0C1E">
        <w:tc>
          <w:tcPr>
            <w:tcW w:w="0" w:type="auto"/>
            <w:vAlign w:val="center"/>
          </w:tcPr>
          <w:p w14:paraId="1E062DD5" w14:textId="77777777" w:rsidR="0049364B" w:rsidRPr="0049364B" w:rsidRDefault="0049364B" w:rsidP="0049364B">
            <w:pPr>
              <w:jc w:val="center"/>
              <w:rPr>
                <w:sz w:val="22"/>
                <w:szCs w:val="22"/>
                <w:lang w:val="en-US"/>
              </w:rPr>
            </w:pPr>
            <w:r w:rsidRPr="0049364B">
              <w:rPr>
                <w:sz w:val="22"/>
                <w:szCs w:val="22"/>
                <w:lang w:val="en-US"/>
              </w:rPr>
              <w:t>18</w:t>
            </w:r>
          </w:p>
        </w:tc>
        <w:tc>
          <w:tcPr>
            <w:tcW w:w="0" w:type="auto"/>
            <w:vAlign w:val="center"/>
          </w:tcPr>
          <w:p w14:paraId="6E18F741" w14:textId="77777777" w:rsidR="0049364B" w:rsidRPr="0049364B" w:rsidRDefault="0049364B" w:rsidP="0049364B">
            <w:pPr>
              <w:rPr>
                <w:sz w:val="22"/>
                <w:szCs w:val="22"/>
                <w:lang w:val="uk-UA"/>
              </w:rPr>
            </w:pPr>
            <w:r w:rsidRPr="0049364B">
              <w:rPr>
                <w:sz w:val="22"/>
                <w:szCs w:val="22"/>
                <w:lang w:val="uk-UA"/>
              </w:rPr>
              <w:t>Возняк Юрій Васильович</w:t>
            </w:r>
          </w:p>
        </w:tc>
        <w:tc>
          <w:tcPr>
            <w:tcW w:w="0" w:type="auto"/>
          </w:tcPr>
          <w:p w14:paraId="4ED25F44" w14:textId="77777777" w:rsidR="0049364B" w:rsidRPr="0049364B" w:rsidRDefault="0049364B" w:rsidP="0049364B">
            <w:pPr>
              <w:rPr>
                <w:sz w:val="22"/>
                <w:szCs w:val="22"/>
                <w:lang w:val="en-US"/>
              </w:rPr>
            </w:pPr>
            <w:r w:rsidRPr="0049364B">
              <w:rPr>
                <w:sz w:val="22"/>
                <w:szCs w:val="22"/>
                <w:lang w:val="en-US"/>
              </w:rPr>
              <w:t>Effect of simple shear induced orientation process on the morphology and properties of polyolefin/graphite nanoplates composites</w:t>
            </w:r>
            <w:proofErr w:type="gramStart"/>
            <w:r w:rsidRPr="0049364B">
              <w:rPr>
                <w:sz w:val="22"/>
                <w:szCs w:val="22"/>
                <w:lang w:val="en-US"/>
              </w:rPr>
              <w:t> </w:t>
            </w:r>
            <w:r w:rsidRPr="003E0C1E">
              <w:rPr>
                <w:sz w:val="22"/>
                <w:szCs w:val="22"/>
                <w:lang w:val="en-US"/>
              </w:rPr>
              <w:t> /</w:t>
            </w:r>
            <w:proofErr w:type="gramEnd"/>
            <w:r w:rsidRPr="003E0C1E">
              <w:rPr>
                <w:sz w:val="22"/>
                <w:szCs w:val="22"/>
                <w:lang w:val="en-US"/>
              </w:rPr>
              <w:t xml:space="preserve"> </w:t>
            </w:r>
            <w:r w:rsidRPr="0049364B">
              <w:rPr>
                <w:sz w:val="22"/>
                <w:szCs w:val="22"/>
                <w:lang w:val="en-US"/>
              </w:rPr>
              <w:t xml:space="preserve">Composites Science and Technology. </w:t>
            </w:r>
            <w:hyperlink r:id="rId18" w:tooltip="Go to table of contents for this volume/issue" w:history="1">
              <w:r w:rsidRPr="003E0C1E">
                <w:rPr>
                  <w:sz w:val="22"/>
                  <w:szCs w:val="22"/>
                  <w:bdr w:val="none" w:sz="0" w:space="0" w:color="auto" w:frame="1"/>
                  <w:shd w:val="clear" w:color="auto" w:fill="F9FBFC"/>
                </w:rPr>
                <w:t>Volume 139</w:t>
              </w:r>
            </w:hyperlink>
            <w:r w:rsidRPr="0049364B">
              <w:rPr>
                <w:sz w:val="22"/>
                <w:szCs w:val="22"/>
                <w:shd w:val="clear" w:color="auto" w:fill="F9FBFC"/>
              </w:rPr>
              <w:t>, 8 February 2017, Pages 47–56</w:t>
            </w:r>
          </w:p>
        </w:tc>
        <w:tc>
          <w:tcPr>
            <w:tcW w:w="0" w:type="auto"/>
            <w:vAlign w:val="center"/>
          </w:tcPr>
          <w:p w14:paraId="779D87D8" w14:textId="77777777" w:rsidR="0049364B" w:rsidRPr="0049364B" w:rsidRDefault="0049364B" w:rsidP="0049364B">
            <w:pPr>
              <w:jc w:val="center"/>
              <w:rPr>
                <w:sz w:val="22"/>
                <w:szCs w:val="22"/>
                <w:lang w:val="en-US"/>
              </w:rPr>
            </w:pPr>
            <w:r w:rsidRPr="0049364B">
              <w:rPr>
                <w:sz w:val="22"/>
                <w:szCs w:val="22"/>
                <w:lang w:val="en-US"/>
              </w:rPr>
              <w:t>Scopus</w:t>
            </w:r>
          </w:p>
        </w:tc>
      </w:tr>
      <w:tr w:rsidR="003E0C1E" w:rsidRPr="003E0C1E" w14:paraId="30D87DC4" w14:textId="77777777" w:rsidTr="003E0C1E">
        <w:tc>
          <w:tcPr>
            <w:tcW w:w="0" w:type="auto"/>
            <w:vAlign w:val="center"/>
          </w:tcPr>
          <w:p w14:paraId="26D5DE79" w14:textId="77777777" w:rsidR="0049364B" w:rsidRPr="0049364B" w:rsidRDefault="0049364B" w:rsidP="0049364B">
            <w:pPr>
              <w:jc w:val="center"/>
              <w:rPr>
                <w:sz w:val="22"/>
                <w:szCs w:val="22"/>
                <w:lang w:val="en-US"/>
              </w:rPr>
            </w:pPr>
            <w:r w:rsidRPr="0049364B">
              <w:rPr>
                <w:sz w:val="22"/>
                <w:szCs w:val="22"/>
                <w:lang w:val="en-US"/>
              </w:rPr>
              <w:t>19</w:t>
            </w:r>
          </w:p>
        </w:tc>
        <w:tc>
          <w:tcPr>
            <w:tcW w:w="0" w:type="auto"/>
            <w:vAlign w:val="center"/>
          </w:tcPr>
          <w:p w14:paraId="75C487B8" w14:textId="77777777" w:rsidR="0049364B" w:rsidRPr="0049364B" w:rsidRDefault="0049364B" w:rsidP="0049364B">
            <w:pPr>
              <w:rPr>
                <w:sz w:val="22"/>
                <w:szCs w:val="22"/>
                <w:lang w:val="uk-UA"/>
              </w:rPr>
            </w:pPr>
            <w:r w:rsidRPr="0049364B">
              <w:rPr>
                <w:sz w:val="22"/>
                <w:szCs w:val="22"/>
                <w:lang w:val="uk-UA"/>
              </w:rPr>
              <w:t>Возняк Юрій Васильович</w:t>
            </w:r>
          </w:p>
        </w:tc>
        <w:tc>
          <w:tcPr>
            <w:tcW w:w="0" w:type="auto"/>
          </w:tcPr>
          <w:p w14:paraId="0F978DCA" w14:textId="77777777" w:rsidR="0049364B" w:rsidRPr="0049364B" w:rsidRDefault="0049364B" w:rsidP="0049364B">
            <w:pPr>
              <w:rPr>
                <w:sz w:val="22"/>
                <w:szCs w:val="22"/>
                <w:lang w:val="en-US"/>
              </w:rPr>
            </w:pPr>
            <w:r w:rsidRPr="0049364B">
              <w:rPr>
                <w:sz w:val="22"/>
                <w:szCs w:val="22"/>
                <w:lang w:val="en-US"/>
              </w:rPr>
              <w:t>New approach to production of fiber reinforced polymer hybrid composites</w:t>
            </w:r>
            <w:proofErr w:type="gramStart"/>
            <w:r w:rsidRPr="0049364B">
              <w:rPr>
                <w:sz w:val="22"/>
                <w:szCs w:val="22"/>
                <w:lang w:val="en-US"/>
              </w:rPr>
              <w:t> </w:t>
            </w:r>
            <w:r w:rsidRPr="003E0C1E">
              <w:rPr>
                <w:sz w:val="22"/>
                <w:szCs w:val="22"/>
                <w:lang w:val="en-US"/>
              </w:rPr>
              <w:t> /</w:t>
            </w:r>
            <w:proofErr w:type="gramEnd"/>
            <w:r w:rsidRPr="003E0C1E">
              <w:rPr>
                <w:sz w:val="22"/>
                <w:szCs w:val="22"/>
                <w:lang w:val="en-US"/>
              </w:rPr>
              <w:t xml:space="preserve"> </w:t>
            </w:r>
            <w:r w:rsidRPr="0049364B">
              <w:rPr>
                <w:sz w:val="22"/>
                <w:szCs w:val="22"/>
                <w:lang w:val="en-US"/>
              </w:rPr>
              <w:t xml:space="preserve">Composites Part B: Engineering. </w:t>
            </w:r>
            <w:hyperlink r:id="rId19" w:tooltip="Go to table of contents for this volume/issue" w:history="1">
              <w:r w:rsidRPr="003E0C1E">
                <w:rPr>
                  <w:sz w:val="22"/>
                  <w:szCs w:val="22"/>
                  <w:bdr w:val="none" w:sz="0" w:space="0" w:color="auto" w:frame="1"/>
                  <w:shd w:val="clear" w:color="auto" w:fill="F9FBFC"/>
                </w:rPr>
                <w:t>Volume 112</w:t>
              </w:r>
            </w:hyperlink>
            <w:r w:rsidRPr="0049364B">
              <w:rPr>
                <w:sz w:val="22"/>
                <w:szCs w:val="22"/>
                <w:shd w:val="clear" w:color="auto" w:fill="F9FBFC"/>
              </w:rPr>
              <w:t>, 1 March 2017, Pages 22–30</w:t>
            </w:r>
          </w:p>
        </w:tc>
        <w:tc>
          <w:tcPr>
            <w:tcW w:w="0" w:type="auto"/>
            <w:vAlign w:val="center"/>
          </w:tcPr>
          <w:p w14:paraId="4427403F" w14:textId="77777777" w:rsidR="0049364B" w:rsidRPr="0049364B" w:rsidRDefault="0049364B" w:rsidP="0049364B">
            <w:pPr>
              <w:jc w:val="center"/>
              <w:rPr>
                <w:sz w:val="22"/>
                <w:szCs w:val="22"/>
                <w:lang w:val="en-US"/>
              </w:rPr>
            </w:pPr>
            <w:r w:rsidRPr="0049364B">
              <w:rPr>
                <w:sz w:val="22"/>
                <w:szCs w:val="22"/>
                <w:lang w:val="en-US"/>
              </w:rPr>
              <w:t>Scopus</w:t>
            </w:r>
          </w:p>
        </w:tc>
      </w:tr>
      <w:tr w:rsidR="003E0C1E" w:rsidRPr="003E0C1E" w14:paraId="3305C463" w14:textId="77777777" w:rsidTr="003E0C1E">
        <w:tc>
          <w:tcPr>
            <w:tcW w:w="0" w:type="auto"/>
            <w:vAlign w:val="center"/>
          </w:tcPr>
          <w:p w14:paraId="7C5D899D" w14:textId="77777777" w:rsidR="0049364B" w:rsidRPr="0049364B" w:rsidRDefault="0049364B" w:rsidP="0049364B">
            <w:pPr>
              <w:jc w:val="center"/>
              <w:rPr>
                <w:sz w:val="22"/>
                <w:szCs w:val="22"/>
                <w:lang w:val="uk-UA"/>
              </w:rPr>
            </w:pPr>
            <w:r w:rsidRPr="0049364B">
              <w:rPr>
                <w:sz w:val="22"/>
                <w:szCs w:val="22"/>
                <w:lang w:val="uk-UA"/>
              </w:rPr>
              <w:t>20</w:t>
            </w:r>
          </w:p>
        </w:tc>
        <w:tc>
          <w:tcPr>
            <w:tcW w:w="0" w:type="auto"/>
            <w:vAlign w:val="center"/>
          </w:tcPr>
          <w:p w14:paraId="2B753BD4" w14:textId="77777777" w:rsidR="0049364B" w:rsidRPr="0049364B" w:rsidRDefault="0049364B" w:rsidP="0049364B">
            <w:pPr>
              <w:rPr>
                <w:sz w:val="22"/>
                <w:szCs w:val="22"/>
                <w:lang w:val="uk-UA"/>
              </w:rPr>
            </w:pPr>
            <w:r w:rsidRPr="0049364B">
              <w:rPr>
                <w:sz w:val="22"/>
                <w:szCs w:val="22"/>
                <w:lang w:val="uk-UA"/>
              </w:rPr>
              <w:t>Возняк Юрій Васильович</w:t>
            </w:r>
          </w:p>
        </w:tc>
        <w:tc>
          <w:tcPr>
            <w:tcW w:w="0" w:type="auto"/>
          </w:tcPr>
          <w:p w14:paraId="4B850E27" w14:textId="77777777" w:rsidR="0049364B" w:rsidRPr="0049364B" w:rsidRDefault="0049364B" w:rsidP="0049364B">
            <w:pPr>
              <w:rPr>
                <w:sz w:val="22"/>
                <w:szCs w:val="22"/>
                <w:lang w:val="uk-UA"/>
              </w:rPr>
            </w:pPr>
            <w:r w:rsidRPr="0049364B">
              <w:rPr>
                <w:sz w:val="22"/>
                <w:szCs w:val="22"/>
                <w:lang w:val="en-US"/>
              </w:rPr>
              <w:t>The effect of radiation treatment on mechanical and thermal properties of semicrystalline polymers processed by severe plastic deformation</w:t>
            </w:r>
            <w:proofErr w:type="gramStart"/>
            <w:r w:rsidRPr="0049364B">
              <w:rPr>
                <w:sz w:val="22"/>
                <w:szCs w:val="22"/>
                <w:lang w:val="en-US"/>
              </w:rPr>
              <w:t> </w:t>
            </w:r>
            <w:r w:rsidRPr="003E0C1E">
              <w:rPr>
                <w:sz w:val="22"/>
                <w:szCs w:val="22"/>
                <w:lang w:val="en-US"/>
              </w:rPr>
              <w:t> </w:t>
            </w:r>
            <w:r w:rsidRPr="003E0C1E">
              <w:rPr>
                <w:sz w:val="22"/>
                <w:szCs w:val="22"/>
                <w:lang w:val="uk-UA"/>
              </w:rPr>
              <w:t>/</w:t>
            </w:r>
            <w:proofErr w:type="gramEnd"/>
            <w:r w:rsidRPr="003E0C1E">
              <w:rPr>
                <w:sz w:val="22"/>
                <w:szCs w:val="22"/>
                <w:lang w:val="uk-UA"/>
              </w:rPr>
              <w:t xml:space="preserve"> </w:t>
            </w:r>
            <w:r w:rsidRPr="0049364B">
              <w:rPr>
                <w:sz w:val="22"/>
                <w:szCs w:val="22"/>
                <w:lang w:val="en-US"/>
              </w:rPr>
              <w:t>Macromolecular Research</w:t>
            </w:r>
            <w:r w:rsidRPr="0049364B">
              <w:rPr>
                <w:sz w:val="22"/>
                <w:szCs w:val="22"/>
                <w:lang w:val="uk-UA"/>
              </w:rPr>
              <w:t xml:space="preserve">. </w:t>
            </w:r>
            <w:r w:rsidRPr="003E0C1E">
              <w:rPr>
                <w:spacing w:val="5"/>
                <w:sz w:val="22"/>
                <w:szCs w:val="22"/>
                <w:shd w:val="clear" w:color="auto" w:fill="FCFCFC"/>
              </w:rPr>
              <w:t>January 2017, Volume 25, </w:t>
            </w:r>
            <w:hyperlink r:id="rId20" w:history="1">
              <w:r w:rsidRPr="003E0C1E">
                <w:rPr>
                  <w:spacing w:val="5"/>
                  <w:sz w:val="22"/>
                  <w:szCs w:val="22"/>
                  <w:shd w:val="clear" w:color="auto" w:fill="FCFCFC"/>
                </w:rPr>
                <w:t>Issue 1</w:t>
              </w:r>
            </w:hyperlink>
            <w:r w:rsidRPr="0049364B">
              <w:rPr>
                <w:spacing w:val="5"/>
                <w:sz w:val="22"/>
                <w:szCs w:val="22"/>
                <w:shd w:val="clear" w:color="auto" w:fill="FCFCFC"/>
              </w:rPr>
              <w:t>,</w:t>
            </w:r>
            <w:r w:rsidRPr="003E0C1E">
              <w:rPr>
                <w:spacing w:val="5"/>
                <w:sz w:val="22"/>
                <w:szCs w:val="22"/>
                <w:shd w:val="clear" w:color="auto" w:fill="FCFCFC"/>
              </w:rPr>
              <w:t> pp 38–44</w:t>
            </w:r>
          </w:p>
        </w:tc>
        <w:tc>
          <w:tcPr>
            <w:tcW w:w="0" w:type="auto"/>
            <w:vAlign w:val="center"/>
          </w:tcPr>
          <w:p w14:paraId="4A7CDBB6" w14:textId="77777777" w:rsidR="0049364B" w:rsidRPr="0049364B" w:rsidRDefault="0049364B" w:rsidP="0049364B">
            <w:pPr>
              <w:jc w:val="center"/>
              <w:rPr>
                <w:sz w:val="22"/>
                <w:szCs w:val="22"/>
                <w:lang w:val="en-US"/>
              </w:rPr>
            </w:pPr>
            <w:r w:rsidRPr="0049364B">
              <w:rPr>
                <w:sz w:val="22"/>
                <w:szCs w:val="22"/>
                <w:lang w:val="en-US"/>
              </w:rPr>
              <w:t>Scopus</w:t>
            </w:r>
          </w:p>
        </w:tc>
      </w:tr>
      <w:tr w:rsidR="003E0C1E" w:rsidRPr="003E0C1E" w14:paraId="6B4C2A8C" w14:textId="77777777" w:rsidTr="003E0C1E">
        <w:tc>
          <w:tcPr>
            <w:tcW w:w="0" w:type="auto"/>
            <w:vAlign w:val="center"/>
          </w:tcPr>
          <w:p w14:paraId="7F4BD9AF" w14:textId="77777777" w:rsidR="0049364B" w:rsidRPr="0049364B" w:rsidRDefault="0049364B" w:rsidP="0049364B">
            <w:pPr>
              <w:jc w:val="center"/>
              <w:rPr>
                <w:sz w:val="22"/>
                <w:szCs w:val="22"/>
                <w:lang w:val="uk-UA"/>
              </w:rPr>
            </w:pPr>
            <w:r w:rsidRPr="0049364B">
              <w:rPr>
                <w:sz w:val="22"/>
                <w:szCs w:val="22"/>
                <w:lang w:val="uk-UA"/>
              </w:rPr>
              <w:t>21</w:t>
            </w:r>
          </w:p>
        </w:tc>
        <w:tc>
          <w:tcPr>
            <w:tcW w:w="0" w:type="auto"/>
            <w:vAlign w:val="center"/>
          </w:tcPr>
          <w:p w14:paraId="1BEB18F8" w14:textId="77777777" w:rsidR="0049364B" w:rsidRPr="003E0C1E" w:rsidRDefault="0049364B" w:rsidP="0049364B">
            <w:pPr>
              <w:rPr>
                <w:sz w:val="22"/>
                <w:szCs w:val="22"/>
                <w:lang w:val="uk-UA"/>
              </w:rPr>
            </w:pPr>
            <w:r w:rsidRPr="0049364B">
              <w:rPr>
                <w:sz w:val="22"/>
                <w:szCs w:val="22"/>
                <w:lang w:val="en-US"/>
              </w:rPr>
              <w:t xml:space="preserve">Никифоров </w:t>
            </w:r>
            <w:r w:rsidRPr="003E0C1E">
              <w:rPr>
                <w:sz w:val="22"/>
                <w:szCs w:val="22"/>
                <w:lang w:val="uk-UA"/>
              </w:rPr>
              <w:t>Радіон</w:t>
            </w:r>
          </w:p>
          <w:p w14:paraId="2529A874" w14:textId="77777777" w:rsidR="0049364B" w:rsidRPr="0049364B" w:rsidRDefault="0049364B" w:rsidP="0049364B">
            <w:pPr>
              <w:rPr>
                <w:sz w:val="22"/>
                <w:szCs w:val="22"/>
                <w:lang w:val="uk-UA"/>
              </w:rPr>
            </w:pPr>
            <w:r w:rsidRPr="0049364B">
              <w:rPr>
                <w:sz w:val="22"/>
                <w:szCs w:val="22"/>
                <w:lang w:val="uk-UA"/>
              </w:rPr>
              <w:t>Петрович</w:t>
            </w:r>
          </w:p>
        </w:tc>
        <w:tc>
          <w:tcPr>
            <w:tcW w:w="0" w:type="auto"/>
          </w:tcPr>
          <w:p w14:paraId="4A30331F" w14:textId="77777777" w:rsidR="0049364B" w:rsidRPr="0049364B" w:rsidRDefault="0049364B" w:rsidP="0049364B">
            <w:pPr>
              <w:jc w:val="both"/>
              <w:rPr>
                <w:sz w:val="22"/>
                <w:szCs w:val="22"/>
                <w:lang w:val="en-US"/>
              </w:rPr>
            </w:pPr>
            <w:r w:rsidRPr="0049364B">
              <w:rPr>
                <w:sz w:val="22"/>
                <w:szCs w:val="22"/>
                <w:lang w:val="en-US"/>
              </w:rPr>
              <w:t>Yu</w:t>
            </w:r>
            <w:r w:rsidRPr="0049364B">
              <w:rPr>
                <w:sz w:val="22"/>
                <w:szCs w:val="22"/>
                <w:lang w:val="uk-UA"/>
              </w:rPr>
              <w:t xml:space="preserve">. </w:t>
            </w:r>
            <w:r w:rsidRPr="0049364B">
              <w:rPr>
                <w:sz w:val="22"/>
                <w:szCs w:val="22"/>
                <w:lang w:val="en-US"/>
              </w:rPr>
              <w:t>Korenets</w:t>
            </w:r>
            <w:r w:rsidRPr="0049364B">
              <w:rPr>
                <w:sz w:val="22"/>
                <w:szCs w:val="22"/>
                <w:lang w:val="uk-UA"/>
              </w:rPr>
              <w:t xml:space="preserve">, </w:t>
            </w:r>
            <w:r w:rsidRPr="0049364B">
              <w:rPr>
                <w:sz w:val="22"/>
                <w:szCs w:val="22"/>
                <w:lang w:val="en-US"/>
              </w:rPr>
              <w:t>Iu</w:t>
            </w:r>
            <w:r w:rsidRPr="0049364B">
              <w:rPr>
                <w:sz w:val="22"/>
                <w:szCs w:val="22"/>
                <w:lang w:val="uk-UA"/>
              </w:rPr>
              <w:t xml:space="preserve">. </w:t>
            </w:r>
            <w:r w:rsidRPr="0049364B">
              <w:rPr>
                <w:sz w:val="22"/>
                <w:szCs w:val="22"/>
                <w:lang w:val="en-US"/>
              </w:rPr>
              <w:t>Goriainova</w:t>
            </w:r>
            <w:r w:rsidRPr="0049364B">
              <w:rPr>
                <w:sz w:val="22"/>
                <w:szCs w:val="22"/>
                <w:lang w:val="uk-UA"/>
              </w:rPr>
              <w:t xml:space="preserve">, </w:t>
            </w:r>
            <w:r w:rsidRPr="0049364B">
              <w:rPr>
                <w:sz w:val="22"/>
                <w:szCs w:val="22"/>
                <w:lang w:val="en-US"/>
              </w:rPr>
              <w:t>R</w:t>
            </w:r>
            <w:r w:rsidRPr="0049364B">
              <w:rPr>
                <w:sz w:val="22"/>
                <w:szCs w:val="22"/>
                <w:lang w:val="uk-UA"/>
              </w:rPr>
              <w:t xml:space="preserve">. </w:t>
            </w:r>
            <w:r w:rsidRPr="0049364B">
              <w:rPr>
                <w:sz w:val="22"/>
                <w:szCs w:val="22"/>
                <w:lang w:val="en-US"/>
              </w:rPr>
              <w:t>Nykyforov</w:t>
            </w:r>
            <w:r w:rsidRPr="0049364B">
              <w:rPr>
                <w:sz w:val="22"/>
                <w:szCs w:val="22"/>
                <w:lang w:val="uk-UA"/>
              </w:rPr>
              <w:t xml:space="preserve">, </w:t>
            </w:r>
            <w:r w:rsidRPr="0049364B">
              <w:rPr>
                <w:sz w:val="22"/>
                <w:szCs w:val="22"/>
                <w:lang w:val="en-US"/>
              </w:rPr>
              <w:t>I</w:t>
            </w:r>
            <w:r w:rsidRPr="0049364B">
              <w:rPr>
                <w:sz w:val="22"/>
                <w:szCs w:val="22"/>
                <w:lang w:val="uk-UA"/>
              </w:rPr>
              <w:t xml:space="preserve">. </w:t>
            </w:r>
            <w:r w:rsidRPr="0049364B">
              <w:rPr>
                <w:sz w:val="22"/>
                <w:szCs w:val="22"/>
                <w:lang w:val="en-US"/>
              </w:rPr>
              <w:t>Nazarenko</w:t>
            </w:r>
            <w:r w:rsidRPr="0049364B">
              <w:rPr>
                <w:sz w:val="22"/>
                <w:szCs w:val="22"/>
                <w:lang w:val="uk-UA"/>
              </w:rPr>
              <w:t xml:space="preserve">, </w:t>
            </w:r>
            <w:r w:rsidRPr="0049364B">
              <w:rPr>
                <w:sz w:val="22"/>
                <w:szCs w:val="22"/>
                <w:lang w:val="en-US"/>
              </w:rPr>
              <w:t>O</w:t>
            </w:r>
            <w:r w:rsidRPr="0049364B">
              <w:rPr>
                <w:sz w:val="22"/>
                <w:szCs w:val="22"/>
                <w:lang w:val="uk-UA"/>
              </w:rPr>
              <w:t xml:space="preserve">. </w:t>
            </w:r>
            <w:r w:rsidRPr="0049364B">
              <w:rPr>
                <w:sz w:val="22"/>
                <w:szCs w:val="22"/>
                <w:lang w:val="en-US"/>
              </w:rPr>
              <w:t>Simakov</w:t>
            </w:r>
            <w:r w:rsidRPr="0049364B">
              <w:rPr>
                <w:sz w:val="22"/>
                <w:szCs w:val="22"/>
                <w:lang w:val="uk-UA"/>
              </w:rPr>
              <w:t xml:space="preserve">а // </w:t>
            </w:r>
            <w:r w:rsidRPr="0049364B">
              <w:rPr>
                <w:sz w:val="22"/>
                <w:szCs w:val="22"/>
                <w:lang w:val="en-US"/>
              </w:rPr>
              <w:t>EEJET</w:t>
            </w:r>
            <w:r w:rsidRPr="0049364B">
              <w:rPr>
                <w:sz w:val="22"/>
                <w:szCs w:val="22"/>
                <w:lang w:val="uk-UA"/>
              </w:rPr>
              <w:t xml:space="preserve">. </w:t>
            </w:r>
            <w:r w:rsidRPr="0049364B">
              <w:rPr>
                <w:sz w:val="22"/>
                <w:szCs w:val="22"/>
                <w:lang w:val="en-US"/>
              </w:rPr>
              <w:t xml:space="preserve">Technology and equipment of food production. -  Vol. 2, №10 (86), 2017. – </w:t>
            </w:r>
            <w:proofErr w:type="gramStart"/>
            <w:r w:rsidRPr="0049364B">
              <w:rPr>
                <w:sz w:val="22"/>
                <w:szCs w:val="22"/>
                <w:lang w:val="en-US"/>
              </w:rPr>
              <w:t>Р. 25</w:t>
            </w:r>
            <w:proofErr w:type="gramEnd"/>
            <w:r w:rsidRPr="0049364B">
              <w:rPr>
                <w:sz w:val="22"/>
                <w:szCs w:val="22"/>
                <w:lang w:val="en-US"/>
              </w:rPr>
              <w:t>-31. -  DOI: 10.15587/1729-4061.2017.98409</w:t>
            </w:r>
          </w:p>
        </w:tc>
        <w:tc>
          <w:tcPr>
            <w:tcW w:w="0" w:type="auto"/>
            <w:vAlign w:val="center"/>
          </w:tcPr>
          <w:p w14:paraId="362602F4" w14:textId="77777777" w:rsidR="0049364B" w:rsidRPr="0049364B" w:rsidRDefault="0049364B" w:rsidP="0049364B">
            <w:pPr>
              <w:jc w:val="center"/>
              <w:rPr>
                <w:sz w:val="22"/>
                <w:szCs w:val="22"/>
                <w:lang w:val="en-US"/>
              </w:rPr>
            </w:pPr>
            <w:r w:rsidRPr="0049364B">
              <w:rPr>
                <w:sz w:val="22"/>
                <w:szCs w:val="22"/>
                <w:lang w:val="en-US"/>
              </w:rPr>
              <w:t>Scopus</w:t>
            </w:r>
          </w:p>
        </w:tc>
      </w:tr>
      <w:tr w:rsidR="003E0C1E" w:rsidRPr="003E0C1E" w14:paraId="1F4D1A2D" w14:textId="77777777" w:rsidTr="003E0C1E">
        <w:tc>
          <w:tcPr>
            <w:tcW w:w="0" w:type="auto"/>
            <w:vAlign w:val="center"/>
          </w:tcPr>
          <w:p w14:paraId="640929E1" w14:textId="77777777" w:rsidR="0049364B" w:rsidRPr="0049364B" w:rsidRDefault="0049364B" w:rsidP="0049364B">
            <w:pPr>
              <w:jc w:val="center"/>
              <w:rPr>
                <w:sz w:val="22"/>
                <w:szCs w:val="22"/>
                <w:lang w:val="uk-UA"/>
              </w:rPr>
            </w:pPr>
            <w:r w:rsidRPr="0049364B">
              <w:rPr>
                <w:sz w:val="22"/>
                <w:szCs w:val="22"/>
                <w:lang w:val="uk-UA"/>
              </w:rPr>
              <w:t>22</w:t>
            </w:r>
          </w:p>
        </w:tc>
        <w:tc>
          <w:tcPr>
            <w:tcW w:w="0" w:type="auto"/>
            <w:vAlign w:val="center"/>
          </w:tcPr>
          <w:p w14:paraId="4E9881AB" w14:textId="77777777" w:rsidR="0049364B" w:rsidRPr="003E0C1E" w:rsidRDefault="0049364B" w:rsidP="0049364B">
            <w:pPr>
              <w:rPr>
                <w:sz w:val="22"/>
                <w:szCs w:val="22"/>
                <w:lang w:val="uk-UA"/>
              </w:rPr>
            </w:pPr>
            <w:r w:rsidRPr="0049364B">
              <w:rPr>
                <w:sz w:val="22"/>
                <w:szCs w:val="22"/>
                <w:lang w:val="en-US"/>
              </w:rPr>
              <w:t xml:space="preserve">Никифоров </w:t>
            </w:r>
          </w:p>
          <w:p w14:paraId="4BB34A4C" w14:textId="77777777" w:rsidR="0049364B" w:rsidRPr="003E0C1E" w:rsidRDefault="0049364B" w:rsidP="0049364B">
            <w:pPr>
              <w:rPr>
                <w:sz w:val="22"/>
                <w:szCs w:val="22"/>
                <w:lang w:val="uk-UA"/>
              </w:rPr>
            </w:pPr>
            <w:r w:rsidRPr="0049364B">
              <w:rPr>
                <w:sz w:val="22"/>
                <w:szCs w:val="22"/>
                <w:lang w:val="uk-UA"/>
              </w:rPr>
              <w:t>Радіо</w:t>
            </w:r>
            <w:r w:rsidRPr="003E0C1E">
              <w:rPr>
                <w:sz w:val="22"/>
                <w:szCs w:val="22"/>
                <w:lang w:val="uk-UA"/>
              </w:rPr>
              <w:t>н</w:t>
            </w:r>
          </w:p>
          <w:p w14:paraId="383622E5" w14:textId="77777777" w:rsidR="0049364B" w:rsidRPr="0049364B" w:rsidRDefault="0049364B" w:rsidP="0049364B">
            <w:pPr>
              <w:rPr>
                <w:sz w:val="22"/>
                <w:szCs w:val="22"/>
                <w:lang w:val="en-US"/>
              </w:rPr>
            </w:pPr>
            <w:r w:rsidRPr="0049364B">
              <w:rPr>
                <w:sz w:val="22"/>
                <w:szCs w:val="22"/>
                <w:lang w:val="uk-UA"/>
              </w:rPr>
              <w:t xml:space="preserve"> Петрович</w:t>
            </w:r>
          </w:p>
        </w:tc>
        <w:tc>
          <w:tcPr>
            <w:tcW w:w="0" w:type="auto"/>
          </w:tcPr>
          <w:p w14:paraId="0FE58A81" w14:textId="77777777" w:rsidR="0049364B" w:rsidRPr="0049364B" w:rsidRDefault="0049364B" w:rsidP="0049364B">
            <w:pPr>
              <w:jc w:val="both"/>
              <w:rPr>
                <w:sz w:val="22"/>
                <w:szCs w:val="22"/>
                <w:lang w:val="en-US"/>
              </w:rPr>
            </w:pPr>
            <w:r w:rsidRPr="0049364B">
              <w:rPr>
                <w:sz w:val="22"/>
                <w:szCs w:val="22"/>
                <w:lang w:val="en-US"/>
              </w:rPr>
              <w:t xml:space="preserve">Slashcheva А. Rationale for the use of protein-carbohydrate mix in the technology of disperse products / A. Slashcheva, R. Nykyforov, S. Popova, Yu. Korenets // EEJET. Technology and equipment of food production. - Vol. 2, № 11(80), 2016. – </w:t>
            </w:r>
            <w:proofErr w:type="gramStart"/>
            <w:r w:rsidRPr="0049364B">
              <w:rPr>
                <w:sz w:val="22"/>
                <w:szCs w:val="22"/>
                <w:lang w:val="en-US"/>
              </w:rPr>
              <w:t>Р. 64</w:t>
            </w:r>
            <w:proofErr w:type="gramEnd"/>
            <w:r w:rsidRPr="0049364B">
              <w:rPr>
                <w:sz w:val="22"/>
                <w:szCs w:val="22"/>
                <w:lang w:val="en-US"/>
              </w:rPr>
              <w:t>-71. - DOI: 10.15587/1729-4061.2016.65789</w:t>
            </w:r>
          </w:p>
        </w:tc>
        <w:tc>
          <w:tcPr>
            <w:tcW w:w="0" w:type="auto"/>
            <w:vAlign w:val="center"/>
          </w:tcPr>
          <w:p w14:paraId="73FF2C22" w14:textId="77777777" w:rsidR="0049364B" w:rsidRPr="0049364B" w:rsidRDefault="0049364B" w:rsidP="0049364B">
            <w:pPr>
              <w:jc w:val="center"/>
              <w:rPr>
                <w:sz w:val="22"/>
                <w:szCs w:val="22"/>
                <w:lang w:val="en-US"/>
              </w:rPr>
            </w:pPr>
            <w:r w:rsidRPr="0049364B">
              <w:rPr>
                <w:sz w:val="22"/>
                <w:szCs w:val="22"/>
                <w:lang w:val="en-US"/>
              </w:rPr>
              <w:t>Scopus</w:t>
            </w:r>
          </w:p>
        </w:tc>
      </w:tr>
      <w:tr w:rsidR="003E0C1E" w:rsidRPr="003E0C1E" w14:paraId="574CDBEA" w14:textId="77777777" w:rsidTr="003E0C1E">
        <w:tc>
          <w:tcPr>
            <w:tcW w:w="0" w:type="auto"/>
            <w:vAlign w:val="center"/>
          </w:tcPr>
          <w:p w14:paraId="6BF1F3B5" w14:textId="77777777" w:rsidR="0049364B" w:rsidRPr="0049364B" w:rsidRDefault="0049364B" w:rsidP="0049364B">
            <w:pPr>
              <w:jc w:val="center"/>
              <w:rPr>
                <w:sz w:val="22"/>
                <w:szCs w:val="22"/>
                <w:lang w:val="uk-UA"/>
              </w:rPr>
            </w:pPr>
            <w:r w:rsidRPr="0049364B">
              <w:rPr>
                <w:sz w:val="22"/>
                <w:szCs w:val="22"/>
                <w:lang w:val="uk-UA"/>
              </w:rPr>
              <w:t>23</w:t>
            </w:r>
          </w:p>
        </w:tc>
        <w:tc>
          <w:tcPr>
            <w:tcW w:w="0" w:type="auto"/>
            <w:vAlign w:val="center"/>
          </w:tcPr>
          <w:p w14:paraId="3C1F4BE8" w14:textId="77777777" w:rsidR="0049364B" w:rsidRPr="003E0C1E" w:rsidRDefault="0049364B" w:rsidP="0049364B">
            <w:pPr>
              <w:rPr>
                <w:sz w:val="22"/>
                <w:szCs w:val="22"/>
                <w:lang w:val="uk-UA"/>
              </w:rPr>
            </w:pPr>
            <w:r w:rsidRPr="0049364B">
              <w:rPr>
                <w:sz w:val="22"/>
                <w:szCs w:val="22"/>
                <w:lang w:val="en-US"/>
              </w:rPr>
              <w:t xml:space="preserve">Никифоров </w:t>
            </w:r>
            <w:r w:rsidRPr="0049364B">
              <w:rPr>
                <w:sz w:val="22"/>
                <w:szCs w:val="22"/>
                <w:lang w:val="uk-UA"/>
              </w:rPr>
              <w:t>Радіо</w:t>
            </w:r>
            <w:r w:rsidRPr="003E0C1E">
              <w:rPr>
                <w:sz w:val="22"/>
                <w:szCs w:val="22"/>
                <w:lang w:val="uk-UA"/>
              </w:rPr>
              <w:t>н</w:t>
            </w:r>
            <w:r w:rsidRPr="0049364B">
              <w:rPr>
                <w:sz w:val="22"/>
                <w:szCs w:val="22"/>
                <w:lang w:val="uk-UA"/>
              </w:rPr>
              <w:t xml:space="preserve"> </w:t>
            </w:r>
          </w:p>
          <w:p w14:paraId="17AFE584" w14:textId="77777777" w:rsidR="0049364B" w:rsidRPr="0049364B" w:rsidRDefault="0049364B" w:rsidP="0049364B">
            <w:pPr>
              <w:rPr>
                <w:sz w:val="22"/>
                <w:szCs w:val="22"/>
                <w:lang w:val="en-US"/>
              </w:rPr>
            </w:pPr>
            <w:r w:rsidRPr="0049364B">
              <w:rPr>
                <w:sz w:val="22"/>
                <w:szCs w:val="22"/>
                <w:lang w:val="uk-UA"/>
              </w:rPr>
              <w:t>Петрович</w:t>
            </w:r>
          </w:p>
        </w:tc>
        <w:tc>
          <w:tcPr>
            <w:tcW w:w="0" w:type="auto"/>
          </w:tcPr>
          <w:p w14:paraId="5204B173" w14:textId="77777777" w:rsidR="0049364B" w:rsidRPr="0049364B" w:rsidRDefault="0049364B" w:rsidP="0049364B">
            <w:pPr>
              <w:jc w:val="both"/>
              <w:rPr>
                <w:sz w:val="22"/>
                <w:szCs w:val="22"/>
                <w:lang w:val="en-US"/>
              </w:rPr>
            </w:pPr>
            <w:r w:rsidRPr="0049364B">
              <w:rPr>
                <w:sz w:val="22"/>
                <w:szCs w:val="22"/>
                <w:lang w:val="en-US"/>
              </w:rPr>
              <w:t xml:space="preserve">Popova S. Exploring the effect of dry proteincarbohydrate semifinished product on the structuralmechanical propertiesof yeast dough obtained by the accelerated technique / S. Popova, A. Slashcheva, R. Nykyforov, Yu. Korenets // EEJET. Technology and equipment of food production. -  Vol. 5, №11 </w:t>
            </w:r>
            <w:proofErr w:type="gramStart"/>
            <w:r w:rsidRPr="0049364B">
              <w:rPr>
                <w:sz w:val="22"/>
                <w:szCs w:val="22"/>
                <w:lang w:val="en-US"/>
              </w:rPr>
              <w:t>( 83</w:t>
            </w:r>
            <w:proofErr w:type="gramEnd"/>
            <w:r w:rsidRPr="0049364B">
              <w:rPr>
                <w:sz w:val="22"/>
                <w:szCs w:val="22"/>
                <w:lang w:val="en-US"/>
              </w:rPr>
              <w:t xml:space="preserve"> ), 2016. – </w:t>
            </w:r>
            <w:proofErr w:type="gramStart"/>
            <w:r w:rsidRPr="0049364B">
              <w:rPr>
                <w:sz w:val="22"/>
                <w:szCs w:val="22"/>
                <w:lang w:val="en-US"/>
              </w:rPr>
              <w:t>Р. 39</w:t>
            </w:r>
            <w:proofErr w:type="gramEnd"/>
            <w:r w:rsidRPr="0049364B">
              <w:rPr>
                <w:sz w:val="22"/>
                <w:szCs w:val="22"/>
                <w:lang w:val="en-US"/>
              </w:rPr>
              <w:t>-45.  - DOI: 10.15587/1729-4061.2016.81212</w:t>
            </w:r>
          </w:p>
        </w:tc>
        <w:tc>
          <w:tcPr>
            <w:tcW w:w="0" w:type="auto"/>
            <w:vAlign w:val="center"/>
          </w:tcPr>
          <w:p w14:paraId="191860F8" w14:textId="77777777" w:rsidR="0049364B" w:rsidRPr="0049364B" w:rsidRDefault="0049364B" w:rsidP="0049364B">
            <w:pPr>
              <w:jc w:val="center"/>
              <w:rPr>
                <w:sz w:val="22"/>
                <w:szCs w:val="22"/>
                <w:lang w:val="en-US"/>
              </w:rPr>
            </w:pPr>
            <w:r w:rsidRPr="0049364B">
              <w:rPr>
                <w:sz w:val="22"/>
                <w:szCs w:val="22"/>
                <w:lang w:val="en-US"/>
              </w:rPr>
              <w:t>Scopus</w:t>
            </w:r>
          </w:p>
        </w:tc>
      </w:tr>
      <w:tr w:rsidR="003E0C1E" w:rsidRPr="003E0C1E" w14:paraId="19062A23" w14:textId="77777777" w:rsidTr="003E0C1E">
        <w:tc>
          <w:tcPr>
            <w:tcW w:w="0" w:type="auto"/>
            <w:vAlign w:val="center"/>
          </w:tcPr>
          <w:p w14:paraId="3A9D8756" w14:textId="77777777" w:rsidR="0049364B" w:rsidRPr="0049364B" w:rsidRDefault="0049364B" w:rsidP="0049364B">
            <w:pPr>
              <w:jc w:val="center"/>
              <w:rPr>
                <w:sz w:val="22"/>
                <w:szCs w:val="22"/>
                <w:lang w:val="uk-UA"/>
              </w:rPr>
            </w:pPr>
            <w:r w:rsidRPr="0049364B">
              <w:rPr>
                <w:sz w:val="22"/>
                <w:szCs w:val="22"/>
                <w:lang w:val="uk-UA"/>
              </w:rPr>
              <w:t>24</w:t>
            </w:r>
          </w:p>
        </w:tc>
        <w:tc>
          <w:tcPr>
            <w:tcW w:w="0" w:type="auto"/>
            <w:vAlign w:val="center"/>
          </w:tcPr>
          <w:p w14:paraId="485DB43A" w14:textId="77777777" w:rsidR="0049364B" w:rsidRPr="003E0C1E" w:rsidRDefault="0049364B" w:rsidP="0049364B">
            <w:pPr>
              <w:rPr>
                <w:sz w:val="22"/>
                <w:szCs w:val="22"/>
                <w:lang w:val="uk-UA"/>
              </w:rPr>
            </w:pPr>
            <w:r w:rsidRPr="0049364B">
              <w:rPr>
                <w:sz w:val="22"/>
                <w:szCs w:val="22"/>
                <w:lang w:val="en-US"/>
              </w:rPr>
              <w:t xml:space="preserve">Никифоров </w:t>
            </w:r>
            <w:r w:rsidRPr="0049364B">
              <w:rPr>
                <w:sz w:val="22"/>
                <w:szCs w:val="22"/>
                <w:lang w:val="uk-UA"/>
              </w:rPr>
              <w:t>Радіо</w:t>
            </w:r>
            <w:r w:rsidRPr="003E0C1E">
              <w:rPr>
                <w:sz w:val="22"/>
                <w:szCs w:val="22"/>
                <w:lang w:val="uk-UA"/>
              </w:rPr>
              <w:t>н</w:t>
            </w:r>
            <w:r w:rsidRPr="0049364B">
              <w:rPr>
                <w:sz w:val="22"/>
                <w:szCs w:val="22"/>
                <w:lang w:val="uk-UA"/>
              </w:rPr>
              <w:t xml:space="preserve"> </w:t>
            </w:r>
          </w:p>
          <w:p w14:paraId="4DD7E192" w14:textId="77777777" w:rsidR="0049364B" w:rsidRPr="0049364B" w:rsidRDefault="0049364B" w:rsidP="0049364B">
            <w:pPr>
              <w:rPr>
                <w:sz w:val="22"/>
                <w:szCs w:val="22"/>
                <w:lang w:val="en-US"/>
              </w:rPr>
            </w:pPr>
            <w:r w:rsidRPr="0049364B">
              <w:rPr>
                <w:sz w:val="22"/>
                <w:szCs w:val="22"/>
                <w:lang w:val="uk-UA"/>
              </w:rPr>
              <w:t>Петрович</w:t>
            </w:r>
          </w:p>
        </w:tc>
        <w:tc>
          <w:tcPr>
            <w:tcW w:w="0" w:type="auto"/>
          </w:tcPr>
          <w:p w14:paraId="6DF58955" w14:textId="77777777" w:rsidR="0049364B" w:rsidRPr="0049364B" w:rsidRDefault="0049364B" w:rsidP="0049364B">
            <w:pPr>
              <w:jc w:val="both"/>
              <w:rPr>
                <w:sz w:val="22"/>
                <w:szCs w:val="22"/>
              </w:rPr>
            </w:pPr>
            <w:r w:rsidRPr="0049364B">
              <w:rPr>
                <w:sz w:val="22"/>
                <w:szCs w:val="22"/>
              </w:rPr>
              <w:t xml:space="preserve">Никифоров Р.П. </w:t>
            </w:r>
            <w:proofErr w:type="gramStart"/>
            <w:r w:rsidRPr="0049364B">
              <w:rPr>
                <w:sz w:val="22"/>
                <w:szCs w:val="22"/>
              </w:rPr>
              <w:t>Досл</w:t>
            </w:r>
            <w:proofErr w:type="gramEnd"/>
            <w:r w:rsidRPr="0049364B">
              <w:rPr>
                <w:sz w:val="22"/>
                <w:szCs w:val="22"/>
              </w:rPr>
              <w:t xml:space="preserve">ідження впливу білково-вуглеводного напівфабрикату на технологічні властивості дріжджового тіста, отриманого прискореним способом / Р.П. Никифоров, С.Ю. Попова, А.В. Слащева, Ю.М. Коренець // Восточно-Европейский журнал передовых технологий. –№ 2/11 (80), 2016. – С. 24-32. - </w:t>
            </w:r>
            <w:r w:rsidRPr="0049364B">
              <w:rPr>
                <w:sz w:val="22"/>
                <w:szCs w:val="22"/>
                <w:lang w:val="en-US"/>
              </w:rPr>
              <w:t>DOI</w:t>
            </w:r>
            <w:r w:rsidRPr="0049364B">
              <w:rPr>
                <w:sz w:val="22"/>
                <w:szCs w:val="22"/>
              </w:rPr>
              <w:t>: 10.15587/1729-4061.2016.64294.</w:t>
            </w:r>
          </w:p>
        </w:tc>
        <w:tc>
          <w:tcPr>
            <w:tcW w:w="0" w:type="auto"/>
            <w:vAlign w:val="center"/>
          </w:tcPr>
          <w:p w14:paraId="7FA28646" w14:textId="77777777" w:rsidR="0049364B" w:rsidRPr="0049364B" w:rsidRDefault="0049364B" w:rsidP="0049364B">
            <w:pPr>
              <w:jc w:val="center"/>
              <w:rPr>
                <w:sz w:val="22"/>
                <w:szCs w:val="22"/>
                <w:lang w:val="en-US"/>
              </w:rPr>
            </w:pPr>
            <w:r w:rsidRPr="0049364B">
              <w:rPr>
                <w:sz w:val="22"/>
                <w:szCs w:val="22"/>
                <w:lang w:val="en-US"/>
              </w:rPr>
              <w:t>Scopus</w:t>
            </w:r>
          </w:p>
        </w:tc>
      </w:tr>
      <w:tr w:rsidR="003E0C1E" w:rsidRPr="003E0C1E" w14:paraId="0ED22AF6" w14:textId="77777777" w:rsidTr="003E0C1E">
        <w:tc>
          <w:tcPr>
            <w:tcW w:w="0" w:type="auto"/>
            <w:vAlign w:val="center"/>
          </w:tcPr>
          <w:p w14:paraId="1C8B3A30" w14:textId="77777777" w:rsidR="0049364B" w:rsidRPr="0049364B" w:rsidRDefault="0049364B" w:rsidP="0049364B">
            <w:pPr>
              <w:jc w:val="center"/>
              <w:rPr>
                <w:sz w:val="22"/>
                <w:szCs w:val="22"/>
                <w:lang w:val="uk-UA"/>
              </w:rPr>
            </w:pPr>
            <w:r w:rsidRPr="0049364B">
              <w:rPr>
                <w:sz w:val="22"/>
                <w:szCs w:val="22"/>
                <w:lang w:val="uk-UA"/>
              </w:rPr>
              <w:t>25</w:t>
            </w:r>
          </w:p>
        </w:tc>
        <w:tc>
          <w:tcPr>
            <w:tcW w:w="0" w:type="auto"/>
            <w:vAlign w:val="center"/>
          </w:tcPr>
          <w:p w14:paraId="24440321" w14:textId="77777777" w:rsidR="0049364B" w:rsidRPr="003E0C1E" w:rsidRDefault="0049364B" w:rsidP="0049364B">
            <w:pPr>
              <w:rPr>
                <w:sz w:val="22"/>
                <w:szCs w:val="22"/>
                <w:lang w:val="uk-UA"/>
              </w:rPr>
            </w:pPr>
            <w:r w:rsidRPr="0049364B">
              <w:rPr>
                <w:sz w:val="22"/>
                <w:szCs w:val="22"/>
                <w:lang w:val="en-US"/>
              </w:rPr>
              <w:t xml:space="preserve">Никифоров </w:t>
            </w:r>
            <w:r w:rsidRPr="003E0C1E">
              <w:rPr>
                <w:sz w:val="22"/>
                <w:szCs w:val="22"/>
                <w:lang w:val="uk-UA"/>
              </w:rPr>
              <w:t>Радіон</w:t>
            </w:r>
          </w:p>
          <w:p w14:paraId="6038CB99" w14:textId="77777777" w:rsidR="0049364B" w:rsidRPr="0049364B" w:rsidRDefault="0049364B" w:rsidP="0049364B">
            <w:pPr>
              <w:rPr>
                <w:sz w:val="22"/>
                <w:szCs w:val="22"/>
                <w:lang w:val="en-US"/>
              </w:rPr>
            </w:pPr>
            <w:r w:rsidRPr="0049364B">
              <w:rPr>
                <w:sz w:val="22"/>
                <w:szCs w:val="22"/>
                <w:lang w:val="uk-UA"/>
              </w:rPr>
              <w:t>Петрович</w:t>
            </w:r>
          </w:p>
        </w:tc>
        <w:tc>
          <w:tcPr>
            <w:tcW w:w="0" w:type="auto"/>
          </w:tcPr>
          <w:p w14:paraId="7DE798C6" w14:textId="77777777" w:rsidR="0049364B" w:rsidRPr="0049364B" w:rsidRDefault="0049364B" w:rsidP="0049364B">
            <w:pPr>
              <w:jc w:val="both"/>
              <w:rPr>
                <w:sz w:val="22"/>
                <w:szCs w:val="22"/>
                <w:lang w:val="en-US"/>
              </w:rPr>
            </w:pPr>
            <w:r w:rsidRPr="0049364B">
              <w:rPr>
                <w:sz w:val="22"/>
                <w:szCs w:val="22"/>
                <w:lang w:val="en-US"/>
              </w:rPr>
              <w:t xml:space="preserve">Никифоров Р.П. Обґрунтування технології емульсійних соусів із застосуванням білково-вуглеводного напівфабрикату / Р.П. Никифоров, В. А. Гніцевич // Східно-Європейський журнал передових </w:t>
            </w:r>
            <w:proofErr w:type="gramStart"/>
            <w:r w:rsidRPr="0049364B">
              <w:rPr>
                <w:sz w:val="22"/>
                <w:szCs w:val="22"/>
                <w:lang w:val="en-US"/>
              </w:rPr>
              <w:t>технологій :</w:t>
            </w:r>
            <w:proofErr w:type="gramEnd"/>
            <w:r w:rsidRPr="0049364B">
              <w:rPr>
                <w:sz w:val="22"/>
                <w:szCs w:val="22"/>
                <w:lang w:val="en-US"/>
              </w:rPr>
              <w:t xml:space="preserve"> науковий журнал. – Харків, 2015. – № 3/10 (75) 2015. – </w:t>
            </w:r>
            <w:proofErr w:type="gramStart"/>
            <w:r w:rsidRPr="0049364B">
              <w:rPr>
                <w:sz w:val="22"/>
                <w:szCs w:val="22"/>
                <w:lang w:val="en-US"/>
              </w:rPr>
              <w:t>С. 15</w:t>
            </w:r>
            <w:proofErr w:type="gramEnd"/>
            <w:r w:rsidRPr="0049364B">
              <w:rPr>
                <w:sz w:val="22"/>
                <w:szCs w:val="22"/>
                <w:lang w:val="en-US"/>
              </w:rPr>
              <w:t>-19. - DOI: 10.15587/1729-4061.2015.43447</w:t>
            </w:r>
          </w:p>
        </w:tc>
        <w:tc>
          <w:tcPr>
            <w:tcW w:w="0" w:type="auto"/>
            <w:vAlign w:val="center"/>
          </w:tcPr>
          <w:p w14:paraId="38DCEF39" w14:textId="77777777" w:rsidR="0049364B" w:rsidRPr="0049364B" w:rsidRDefault="0049364B" w:rsidP="0049364B">
            <w:pPr>
              <w:jc w:val="center"/>
              <w:rPr>
                <w:sz w:val="22"/>
                <w:szCs w:val="22"/>
                <w:lang w:val="en-US"/>
              </w:rPr>
            </w:pPr>
            <w:r w:rsidRPr="0049364B">
              <w:rPr>
                <w:sz w:val="22"/>
                <w:szCs w:val="22"/>
                <w:lang w:val="en-US"/>
              </w:rPr>
              <w:t>Scopus</w:t>
            </w:r>
          </w:p>
        </w:tc>
      </w:tr>
      <w:tr w:rsidR="003E0C1E" w:rsidRPr="003E0C1E" w14:paraId="119A1AF9" w14:textId="77777777" w:rsidTr="003E0C1E">
        <w:tc>
          <w:tcPr>
            <w:tcW w:w="0" w:type="auto"/>
            <w:vAlign w:val="center"/>
          </w:tcPr>
          <w:p w14:paraId="2FC6DD42" w14:textId="77777777" w:rsidR="0049364B" w:rsidRPr="0049364B" w:rsidRDefault="0049364B" w:rsidP="0049364B">
            <w:pPr>
              <w:jc w:val="center"/>
              <w:rPr>
                <w:sz w:val="22"/>
                <w:szCs w:val="22"/>
                <w:lang w:val="uk-UA"/>
              </w:rPr>
            </w:pPr>
            <w:r w:rsidRPr="0049364B">
              <w:rPr>
                <w:sz w:val="22"/>
                <w:szCs w:val="22"/>
                <w:lang w:val="uk-UA"/>
              </w:rPr>
              <w:t>26</w:t>
            </w:r>
          </w:p>
        </w:tc>
        <w:tc>
          <w:tcPr>
            <w:tcW w:w="0" w:type="auto"/>
            <w:vAlign w:val="center"/>
          </w:tcPr>
          <w:p w14:paraId="7B230829" w14:textId="77777777" w:rsidR="0049364B" w:rsidRPr="003E0C1E" w:rsidRDefault="0049364B" w:rsidP="0049364B">
            <w:pPr>
              <w:rPr>
                <w:sz w:val="22"/>
                <w:szCs w:val="22"/>
                <w:lang w:val="uk-UA"/>
              </w:rPr>
            </w:pPr>
            <w:r w:rsidRPr="0049364B">
              <w:rPr>
                <w:sz w:val="22"/>
                <w:szCs w:val="22"/>
                <w:lang w:val="en-US"/>
              </w:rPr>
              <w:t xml:space="preserve">Никифоров </w:t>
            </w:r>
            <w:r w:rsidRPr="003E0C1E">
              <w:rPr>
                <w:sz w:val="22"/>
                <w:szCs w:val="22"/>
                <w:lang w:val="uk-UA"/>
              </w:rPr>
              <w:t>Радіон</w:t>
            </w:r>
          </w:p>
          <w:p w14:paraId="09FD0F46" w14:textId="77777777" w:rsidR="0049364B" w:rsidRPr="0049364B" w:rsidRDefault="0049364B" w:rsidP="0049364B">
            <w:pPr>
              <w:rPr>
                <w:sz w:val="22"/>
                <w:szCs w:val="22"/>
                <w:lang w:val="en-US"/>
              </w:rPr>
            </w:pPr>
            <w:r w:rsidRPr="0049364B">
              <w:rPr>
                <w:sz w:val="22"/>
                <w:szCs w:val="22"/>
                <w:lang w:val="uk-UA"/>
              </w:rPr>
              <w:t>Петрович</w:t>
            </w:r>
          </w:p>
        </w:tc>
        <w:tc>
          <w:tcPr>
            <w:tcW w:w="0" w:type="auto"/>
          </w:tcPr>
          <w:p w14:paraId="4C3FA601" w14:textId="77777777" w:rsidR="0049364B" w:rsidRPr="0049364B" w:rsidRDefault="0049364B" w:rsidP="0049364B">
            <w:pPr>
              <w:jc w:val="both"/>
              <w:rPr>
                <w:sz w:val="22"/>
                <w:szCs w:val="22"/>
                <w:lang w:val="en-US"/>
              </w:rPr>
            </w:pPr>
            <w:r w:rsidRPr="0049364B">
              <w:rPr>
                <w:sz w:val="22"/>
                <w:szCs w:val="22"/>
              </w:rPr>
              <w:t xml:space="preserve">Юдіна Т. І. </w:t>
            </w:r>
            <w:proofErr w:type="gramStart"/>
            <w:r w:rsidRPr="0049364B">
              <w:rPr>
                <w:sz w:val="22"/>
                <w:szCs w:val="22"/>
              </w:rPr>
              <w:t>Досл</w:t>
            </w:r>
            <w:proofErr w:type="gramEnd"/>
            <w:r w:rsidRPr="0049364B">
              <w:rPr>
                <w:sz w:val="22"/>
                <w:szCs w:val="22"/>
              </w:rPr>
              <w:t xml:space="preserve">ідження якості молочно-рослинних фаршів на основі концентрату зі сколотин / Т. І. Юдіна, І.А.  Назаренко, Р.П. Никифоров // Східно-Європейський журнал передових технологій : науковий журнал. – Харків, 2015.  </w:t>
            </w:r>
            <w:r w:rsidRPr="0049364B">
              <w:rPr>
                <w:sz w:val="22"/>
                <w:szCs w:val="22"/>
                <w:lang w:val="en-US"/>
              </w:rPr>
              <w:t xml:space="preserve">– № 3/10 (75) 2015. – </w:t>
            </w:r>
            <w:proofErr w:type="gramStart"/>
            <w:r w:rsidRPr="0049364B">
              <w:rPr>
                <w:sz w:val="22"/>
                <w:szCs w:val="22"/>
                <w:lang w:val="en-US"/>
              </w:rPr>
              <w:t>С. 10</w:t>
            </w:r>
            <w:proofErr w:type="gramEnd"/>
            <w:r w:rsidRPr="0049364B">
              <w:rPr>
                <w:sz w:val="22"/>
                <w:szCs w:val="22"/>
                <w:lang w:val="en-US"/>
              </w:rPr>
              <w:t>-14. - DOI: 10.15587/1729-4061.2015.43407.</w:t>
            </w:r>
          </w:p>
        </w:tc>
        <w:tc>
          <w:tcPr>
            <w:tcW w:w="0" w:type="auto"/>
            <w:vAlign w:val="center"/>
          </w:tcPr>
          <w:p w14:paraId="40D04955" w14:textId="77777777" w:rsidR="0049364B" w:rsidRPr="0049364B" w:rsidRDefault="0049364B" w:rsidP="0049364B">
            <w:pPr>
              <w:jc w:val="center"/>
              <w:rPr>
                <w:sz w:val="22"/>
                <w:szCs w:val="22"/>
                <w:lang w:val="en-US"/>
              </w:rPr>
            </w:pPr>
            <w:r w:rsidRPr="0049364B">
              <w:rPr>
                <w:sz w:val="22"/>
                <w:szCs w:val="22"/>
                <w:lang w:val="en-US"/>
              </w:rPr>
              <w:t>Scopus</w:t>
            </w:r>
          </w:p>
        </w:tc>
      </w:tr>
    </w:tbl>
    <w:p w14:paraId="600974CF" w14:textId="77777777" w:rsidR="0049364B" w:rsidRPr="0049364B" w:rsidRDefault="0049364B" w:rsidP="0049364B">
      <w:pPr>
        <w:rPr>
          <w:lang w:val="uk-UA"/>
        </w:rPr>
      </w:pPr>
    </w:p>
    <w:p w14:paraId="65D3056F" w14:textId="77777777" w:rsidR="002E1850" w:rsidRPr="002E1850" w:rsidRDefault="002E1850" w:rsidP="002E1850">
      <w:pPr>
        <w:tabs>
          <w:tab w:val="left" w:pos="993"/>
          <w:tab w:val="left" w:pos="1418"/>
          <w:tab w:val="left" w:pos="1701"/>
        </w:tabs>
        <w:ind w:right="-39" w:firstLine="720"/>
        <w:jc w:val="both"/>
        <w:rPr>
          <w:sz w:val="28"/>
          <w:szCs w:val="28"/>
          <w:lang w:val="uk-UA"/>
        </w:rPr>
      </w:pPr>
      <w:r w:rsidRPr="002E1850">
        <w:rPr>
          <w:sz w:val="28"/>
          <w:szCs w:val="28"/>
          <w:lang w:val="uk-UA"/>
        </w:rPr>
        <w:t xml:space="preserve">Суттєве значення для </w:t>
      </w:r>
      <w:r w:rsidR="00F40539">
        <w:rPr>
          <w:sz w:val="28"/>
          <w:szCs w:val="28"/>
          <w:lang w:val="uk-UA"/>
        </w:rPr>
        <w:t>У</w:t>
      </w:r>
      <w:r w:rsidRPr="002E1850">
        <w:rPr>
          <w:sz w:val="28"/>
          <w:szCs w:val="28"/>
          <w:lang w:val="uk-UA"/>
        </w:rPr>
        <w:t xml:space="preserve">ніверситету має </w:t>
      </w:r>
      <w:r w:rsidRPr="002E1850">
        <w:rPr>
          <w:b/>
          <w:bCs/>
          <w:sz w:val="28"/>
          <w:szCs w:val="28"/>
          <w:lang w:val="uk-UA"/>
        </w:rPr>
        <w:t>наукова робота студентів</w:t>
      </w:r>
      <w:r w:rsidRPr="002E1850">
        <w:rPr>
          <w:sz w:val="28"/>
          <w:szCs w:val="28"/>
          <w:lang w:val="uk-UA"/>
        </w:rPr>
        <w:t xml:space="preserve">, виявлення талановитої молоді через її участь в конференціях, олімпіадах, конкурсах наукових і дипломних робіт. В 2016/2017 навчальному році показники щодо участі студентів у названих заходах все ще залишаються </w:t>
      </w:r>
      <w:r w:rsidR="00B96C61">
        <w:rPr>
          <w:sz w:val="28"/>
          <w:szCs w:val="28"/>
          <w:lang w:val="uk-UA"/>
        </w:rPr>
        <w:t>на низькому рівні.</w:t>
      </w:r>
    </w:p>
    <w:p w14:paraId="6B84642A" w14:textId="77777777" w:rsidR="002E1850" w:rsidRPr="002E1850" w:rsidRDefault="002E1850" w:rsidP="002E1850">
      <w:pPr>
        <w:shd w:val="clear" w:color="auto" w:fill="FFFFFF"/>
        <w:ind w:firstLine="709"/>
        <w:jc w:val="both"/>
        <w:rPr>
          <w:rFonts w:eastAsia="MS ??"/>
          <w:color w:val="000000"/>
          <w:sz w:val="28"/>
          <w:szCs w:val="28"/>
        </w:rPr>
      </w:pPr>
      <w:r w:rsidRPr="002E1850">
        <w:rPr>
          <w:rFonts w:eastAsia="MS ??"/>
          <w:color w:val="000000"/>
          <w:sz w:val="28"/>
          <w:szCs w:val="28"/>
          <w:lang w:val="uk-UA"/>
        </w:rPr>
        <w:t>Студентський потенціал Університету виявляється у постійній активній участі в наукових заходах, що проводяться Міністерством освіти і науки України та іншими відомствами. С</w:t>
      </w:r>
      <w:r w:rsidRPr="002E1850">
        <w:rPr>
          <w:rFonts w:eastAsia="MS ??"/>
          <w:color w:val="000000"/>
          <w:sz w:val="28"/>
          <w:szCs w:val="28"/>
        </w:rPr>
        <w:t xml:space="preserve">туденти </w:t>
      </w:r>
      <w:r w:rsidRPr="002E1850">
        <w:rPr>
          <w:rFonts w:eastAsia="MS ??"/>
          <w:color w:val="000000"/>
          <w:sz w:val="28"/>
          <w:szCs w:val="28"/>
          <w:lang w:val="uk-UA"/>
        </w:rPr>
        <w:t>Університету</w:t>
      </w:r>
      <w:r w:rsidRPr="002E1850">
        <w:rPr>
          <w:rFonts w:eastAsia="MS ??"/>
          <w:color w:val="000000"/>
          <w:sz w:val="28"/>
          <w:szCs w:val="28"/>
        </w:rPr>
        <w:t xml:space="preserve"> є активними </w:t>
      </w:r>
      <w:r w:rsidRPr="002E1850">
        <w:rPr>
          <w:rFonts w:eastAsia="MS ??"/>
          <w:color w:val="000000"/>
          <w:sz w:val="28"/>
          <w:szCs w:val="28"/>
        </w:rPr>
        <w:lastRenderedPageBreak/>
        <w:t xml:space="preserve">учасниками міжнародних, всеукраїнських та міжвузівських наукових конференцій, семінарів та круглих столів, олімпіад, конкурсів, що проводяться за межами </w:t>
      </w:r>
      <w:r w:rsidRPr="002E1850">
        <w:rPr>
          <w:rFonts w:eastAsia="MS ??"/>
          <w:color w:val="000000"/>
          <w:sz w:val="28"/>
          <w:szCs w:val="28"/>
          <w:lang w:val="uk-UA"/>
        </w:rPr>
        <w:t>ДонНУЕТ</w:t>
      </w:r>
      <w:r w:rsidRPr="002E1850">
        <w:rPr>
          <w:rFonts w:eastAsia="MS ??"/>
          <w:color w:val="000000"/>
          <w:sz w:val="28"/>
          <w:szCs w:val="28"/>
        </w:rPr>
        <w:t xml:space="preserve">. Зокрема, за звітний період </w:t>
      </w:r>
      <w:r w:rsidRPr="002E1850">
        <w:rPr>
          <w:rFonts w:eastAsia="MS ??"/>
          <w:color w:val="000000"/>
          <w:sz w:val="28"/>
          <w:szCs w:val="28"/>
          <w:lang w:val="uk-UA"/>
        </w:rPr>
        <w:t>студенти</w:t>
      </w:r>
      <w:r w:rsidRPr="002E1850">
        <w:rPr>
          <w:rFonts w:eastAsia="MS ??"/>
          <w:color w:val="000000"/>
          <w:sz w:val="28"/>
          <w:szCs w:val="28"/>
        </w:rPr>
        <w:t xml:space="preserve"> </w:t>
      </w:r>
      <w:r w:rsidRPr="002E1850">
        <w:rPr>
          <w:rFonts w:eastAsia="MS ??"/>
          <w:color w:val="000000"/>
          <w:sz w:val="28"/>
          <w:szCs w:val="28"/>
          <w:lang w:val="uk-UA"/>
        </w:rPr>
        <w:t>ДонНУЕТ</w:t>
      </w:r>
      <w:r w:rsidRPr="002E1850">
        <w:rPr>
          <w:rFonts w:eastAsia="MS ??"/>
          <w:color w:val="000000"/>
          <w:sz w:val="28"/>
          <w:szCs w:val="28"/>
        </w:rPr>
        <w:t xml:space="preserve"> брали участь у понад </w:t>
      </w:r>
      <w:r w:rsidRPr="002E1850">
        <w:rPr>
          <w:rFonts w:eastAsia="MS ??"/>
          <w:color w:val="000000"/>
          <w:sz w:val="28"/>
          <w:szCs w:val="28"/>
          <w:lang w:val="uk-UA"/>
        </w:rPr>
        <w:t>100 наукових</w:t>
      </w:r>
      <w:r w:rsidRPr="002E1850">
        <w:rPr>
          <w:rFonts w:eastAsia="MS ??"/>
          <w:color w:val="000000"/>
          <w:sz w:val="28"/>
          <w:szCs w:val="28"/>
        </w:rPr>
        <w:t xml:space="preserve"> </w:t>
      </w:r>
      <w:proofErr w:type="gramStart"/>
      <w:r w:rsidRPr="002E1850">
        <w:rPr>
          <w:rFonts w:eastAsia="MS ??"/>
          <w:color w:val="000000"/>
          <w:sz w:val="28"/>
          <w:szCs w:val="28"/>
        </w:rPr>
        <w:t>заходах</w:t>
      </w:r>
      <w:proofErr w:type="gramEnd"/>
      <w:r w:rsidRPr="002E1850">
        <w:rPr>
          <w:rFonts w:eastAsia="MS ??"/>
          <w:color w:val="000000"/>
          <w:sz w:val="28"/>
          <w:szCs w:val="28"/>
        </w:rPr>
        <w:t>.</w:t>
      </w:r>
    </w:p>
    <w:p w14:paraId="51038E3A" w14:textId="77777777" w:rsidR="002E1850" w:rsidRPr="002E1850" w:rsidRDefault="002E1850" w:rsidP="002E1850">
      <w:pPr>
        <w:shd w:val="clear" w:color="auto" w:fill="FFFFFF"/>
        <w:ind w:firstLine="709"/>
        <w:jc w:val="both"/>
        <w:rPr>
          <w:rFonts w:eastAsia="MS ??"/>
          <w:sz w:val="28"/>
          <w:szCs w:val="28"/>
          <w:lang w:val="uk-UA"/>
        </w:rPr>
      </w:pPr>
      <w:r w:rsidRPr="002E1850">
        <w:rPr>
          <w:rFonts w:eastAsia="MS ??"/>
          <w:color w:val="000000"/>
          <w:sz w:val="28"/>
          <w:szCs w:val="28"/>
          <w:lang w:val="uk-UA"/>
        </w:rPr>
        <w:t>Д</w:t>
      </w:r>
      <w:r w:rsidRPr="002E1850">
        <w:rPr>
          <w:rFonts w:eastAsia="MS ??"/>
          <w:color w:val="000000"/>
          <w:sz w:val="28"/>
          <w:szCs w:val="28"/>
        </w:rPr>
        <w:t>о участі у конкурсі на кращу наукову роботу серед студентів в 201</w:t>
      </w:r>
      <w:r w:rsidRPr="002E1850">
        <w:rPr>
          <w:rFonts w:eastAsia="MS ??"/>
          <w:color w:val="000000"/>
          <w:sz w:val="28"/>
          <w:szCs w:val="28"/>
          <w:lang w:val="uk-UA"/>
        </w:rPr>
        <w:t>7</w:t>
      </w:r>
      <w:r w:rsidRPr="002E1850">
        <w:rPr>
          <w:rFonts w:eastAsia="MS ??"/>
          <w:color w:val="000000"/>
          <w:sz w:val="28"/>
          <w:szCs w:val="28"/>
        </w:rPr>
        <w:t xml:space="preserve"> році рекомендовано </w:t>
      </w:r>
      <w:r w:rsidRPr="002E1850">
        <w:rPr>
          <w:rFonts w:eastAsia="MS ??"/>
          <w:color w:val="000000"/>
          <w:sz w:val="28"/>
          <w:szCs w:val="28"/>
          <w:lang w:val="uk-UA"/>
        </w:rPr>
        <w:t>26</w:t>
      </w:r>
      <w:r w:rsidRPr="002E1850">
        <w:rPr>
          <w:rFonts w:eastAsia="MS ??"/>
          <w:color w:val="000000"/>
          <w:sz w:val="28"/>
          <w:szCs w:val="28"/>
        </w:rPr>
        <w:t xml:space="preserve"> наукових робіт, які визнані кращими</w:t>
      </w:r>
      <w:r w:rsidRPr="002E1850">
        <w:rPr>
          <w:rFonts w:eastAsia="MS ??"/>
          <w:color w:val="000000"/>
          <w:sz w:val="28"/>
          <w:szCs w:val="28"/>
          <w:lang w:val="uk-UA"/>
        </w:rPr>
        <w:t>, з яких 7</w:t>
      </w:r>
      <w:r w:rsidRPr="002E1850">
        <w:rPr>
          <w:rFonts w:eastAsia="MS ??"/>
          <w:color w:val="000000"/>
          <w:sz w:val="28"/>
          <w:szCs w:val="28"/>
        </w:rPr>
        <w:t xml:space="preserve"> наукових роб</w:t>
      </w:r>
      <w:r w:rsidRPr="002E1850">
        <w:rPr>
          <w:rFonts w:eastAsia="MS ??"/>
          <w:color w:val="000000"/>
          <w:sz w:val="28"/>
          <w:szCs w:val="28"/>
          <w:lang w:val="uk-UA"/>
        </w:rPr>
        <w:t>і</w:t>
      </w:r>
      <w:r w:rsidRPr="002E1850">
        <w:rPr>
          <w:rFonts w:eastAsia="MS ??"/>
        </w:rPr>
        <w:t>т</w:t>
      </w:r>
      <w:r w:rsidRPr="002E1850">
        <w:rPr>
          <w:rFonts w:eastAsia="MS ??"/>
          <w:color w:val="000000"/>
          <w:sz w:val="28"/>
          <w:szCs w:val="28"/>
        </w:rPr>
        <w:t xml:space="preserve"> </w:t>
      </w:r>
      <w:r w:rsidRPr="002E1850">
        <w:rPr>
          <w:rFonts w:eastAsia="MS ??"/>
          <w:sz w:val="28"/>
          <w:szCs w:val="28"/>
        </w:rPr>
        <w:t>вибороли призові місця (о</w:t>
      </w:r>
      <w:r w:rsidRPr="002E1850">
        <w:rPr>
          <w:rFonts w:eastAsia="MS ??"/>
          <w:sz w:val="28"/>
          <w:szCs w:val="28"/>
          <w:lang w:val="uk-UA"/>
        </w:rPr>
        <w:t>тримані дипломи І, ІІ та ІІІ ступеня).</w:t>
      </w:r>
    </w:p>
    <w:p w14:paraId="1074215D" w14:textId="5D57C67F" w:rsidR="002E1850" w:rsidRPr="00EB1FA7" w:rsidRDefault="002E1850" w:rsidP="002E1850">
      <w:pPr>
        <w:shd w:val="clear" w:color="auto" w:fill="FFFFFF"/>
        <w:ind w:firstLine="544"/>
        <w:jc w:val="both"/>
        <w:rPr>
          <w:rFonts w:eastAsia="MS ??"/>
          <w:color w:val="000000"/>
          <w:sz w:val="28"/>
          <w:szCs w:val="28"/>
          <w:lang w:val="uk-UA"/>
        </w:rPr>
      </w:pPr>
      <w:r w:rsidRPr="002E1850">
        <w:rPr>
          <w:rFonts w:eastAsia="MS ??"/>
          <w:color w:val="000000"/>
          <w:sz w:val="28"/>
          <w:szCs w:val="28"/>
          <w:lang w:val="uk-UA"/>
        </w:rPr>
        <w:t xml:space="preserve">Результативні показники участі студентів ДонНУЕТ у Всеукраїнському конкурсі студентських наукових робіт та Всеукраїнської олімпіади </w:t>
      </w:r>
      <w:r w:rsidR="003E0C1E">
        <w:rPr>
          <w:rFonts w:eastAsia="MS ??"/>
          <w:color w:val="000000"/>
          <w:sz w:val="28"/>
          <w:szCs w:val="28"/>
          <w:lang w:val="uk-UA"/>
        </w:rPr>
        <w:t>представлені в таблиці 8</w:t>
      </w:r>
      <w:r w:rsidRPr="00EB1FA7">
        <w:rPr>
          <w:rFonts w:eastAsia="MS ??"/>
          <w:color w:val="000000"/>
          <w:sz w:val="28"/>
          <w:szCs w:val="28"/>
          <w:lang w:val="uk-UA"/>
        </w:rPr>
        <w:t>.</w:t>
      </w:r>
      <w:r w:rsidR="00362A6C">
        <w:rPr>
          <w:rFonts w:eastAsia="MS ??"/>
          <w:color w:val="000000"/>
          <w:sz w:val="28"/>
          <w:szCs w:val="28"/>
          <w:lang w:val="uk-UA"/>
        </w:rPr>
        <w:t xml:space="preserve">  </w:t>
      </w:r>
    </w:p>
    <w:p w14:paraId="52309B8A" w14:textId="77777777" w:rsidR="002E1850" w:rsidRPr="00EB1FA7" w:rsidRDefault="003E0C1E" w:rsidP="002E1850">
      <w:pPr>
        <w:shd w:val="clear" w:color="auto" w:fill="FFFFFF"/>
        <w:jc w:val="right"/>
        <w:rPr>
          <w:rFonts w:eastAsia="MS ??"/>
          <w:color w:val="000000"/>
          <w:sz w:val="28"/>
          <w:szCs w:val="28"/>
          <w:lang w:val="uk-UA"/>
        </w:rPr>
      </w:pPr>
      <w:r>
        <w:rPr>
          <w:rFonts w:eastAsia="MS ??"/>
          <w:color w:val="000000"/>
          <w:sz w:val="28"/>
          <w:szCs w:val="28"/>
          <w:lang w:val="uk-UA"/>
        </w:rPr>
        <w:t>Таблиця 8</w:t>
      </w:r>
    </w:p>
    <w:p w14:paraId="2DCBE429" w14:textId="77777777" w:rsidR="002E1850" w:rsidRPr="002E1850" w:rsidRDefault="002E1850" w:rsidP="002E1850">
      <w:pPr>
        <w:shd w:val="clear" w:color="auto" w:fill="FFFFFF"/>
        <w:ind w:firstLine="544"/>
        <w:jc w:val="center"/>
        <w:rPr>
          <w:rFonts w:eastAsia="MS ??"/>
          <w:b/>
          <w:bCs/>
          <w:color w:val="000000"/>
          <w:sz w:val="28"/>
          <w:szCs w:val="28"/>
          <w:lang w:val="uk-UA"/>
        </w:rPr>
      </w:pPr>
      <w:r w:rsidRPr="002E1850">
        <w:rPr>
          <w:rFonts w:eastAsia="MS ??"/>
          <w:b/>
          <w:bCs/>
          <w:color w:val="000000"/>
          <w:sz w:val="28"/>
          <w:szCs w:val="28"/>
          <w:lang w:val="uk-UA"/>
        </w:rPr>
        <w:t>Результативні показники участі студентів ДонНУЕТ у Всеукраїнському конкурсі студентських наукових робіт та Всеукраїнської олімпіади</w:t>
      </w:r>
    </w:p>
    <w:tbl>
      <w:tblPr>
        <w:tblW w:w="9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889"/>
        <w:gridCol w:w="1697"/>
        <w:gridCol w:w="1889"/>
        <w:gridCol w:w="1697"/>
      </w:tblGrid>
      <w:tr w:rsidR="002E1850" w:rsidRPr="002E1850" w14:paraId="497126EE" w14:textId="77777777" w:rsidTr="00346559">
        <w:tc>
          <w:tcPr>
            <w:tcW w:w="2520" w:type="dxa"/>
            <w:vMerge w:val="restart"/>
            <w:vAlign w:val="center"/>
          </w:tcPr>
          <w:p w14:paraId="01FCC95F" w14:textId="77777777" w:rsidR="002E1850" w:rsidRPr="002E1850" w:rsidRDefault="002E1850" w:rsidP="002E1850">
            <w:pPr>
              <w:jc w:val="center"/>
              <w:rPr>
                <w:lang w:val="en-US"/>
              </w:rPr>
            </w:pPr>
            <w:r w:rsidRPr="002E1850">
              <w:t>Кафедра</w:t>
            </w:r>
          </w:p>
        </w:tc>
        <w:tc>
          <w:tcPr>
            <w:tcW w:w="0" w:type="auto"/>
            <w:gridSpan w:val="2"/>
          </w:tcPr>
          <w:p w14:paraId="59C5F822" w14:textId="77777777" w:rsidR="002E1850" w:rsidRPr="002E1850" w:rsidRDefault="002E1850" w:rsidP="0061415D">
            <w:pPr>
              <w:jc w:val="center"/>
            </w:pPr>
            <w:r w:rsidRPr="002E1850">
              <w:t>Всеукраїнський конкурс студентських наукових робіт (ІІ етап)</w:t>
            </w:r>
          </w:p>
        </w:tc>
        <w:tc>
          <w:tcPr>
            <w:tcW w:w="0" w:type="auto"/>
            <w:gridSpan w:val="2"/>
          </w:tcPr>
          <w:p w14:paraId="1ACD1A28" w14:textId="77777777" w:rsidR="002E1850" w:rsidRPr="002E1850" w:rsidRDefault="002E1850" w:rsidP="0061415D">
            <w:pPr>
              <w:jc w:val="center"/>
            </w:pPr>
            <w:r w:rsidRPr="002E1850">
              <w:t>Всеукраїнська студентська олімпіада (ІІ етап)</w:t>
            </w:r>
          </w:p>
        </w:tc>
      </w:tr>
      <w:tr w:rsidR="002E1850" w:rsidRPr="002E1850" w14:paraId="525A3235" w14:textId="77777777" w:rsidTr="00346559">
        <w:tc>
          <w:tcPr>
            <w:tcW w:w="2520" w:type="dxa"/>
            <w:vMerge/>
          </w:tcPr>
          <w:p w14:paraId="14EF4D5C" w14:textId="77777777" w:rsidR="002E1850" w:rsidRPr="002E1850" w:rsidRDefault="002E1850" w:rsidP="002E1850"/>
        </w:tc>
        <w:tc>
          <w:tcPr>
            <w:tcW w:w="0" w:type="auto"/>
          </w:tcPr>
          <w:p w14:paraId="3B776E2E" w14:textId="77777777" w:rsidR="002E1850" w:rsidRPr="002E1850" w:rsidRDefault="002E1850" w:rsidP="002E1850">
            <w:r w:rsidRPr="002E1850">
              <w:t>Кількість представлених учасників</w:t>
            </w:r>
          </w:p>
        </w:tc>
        <w:tc>
          <w:tcPr>
            <w:tcW w:w="0" w:type="auto"/>
          </w:tcPr>
          <w:p w14:paraId="6FCAB78B" w14:textId="77777777" w:rsidR="002E1850" w:rsidRPr="002E1850" w:rsidRDefault="002E1850" w:rsidP="0061415D">
            <w:pPr>
              <w:jc w:val="center"/>
            </w:pPr>
            <w:r w:rsidRPr="002E1850">
              <w:t>Кількість переможців (дипломи І-ІІІ ступенів)</w:t>
            </w:r>
          </w:p>
        </w:tc>
        <w:tc>
          <w:tcPr>
            <w:tcW w:w="0" w:type="auto"/>
          </w:tcPr>
          <w:p w14:paraId="4EF051B9" w14:textId="77777777" w:rsidR="002E1850" w:rsidRPr="002E1850" w:rsidRDefault="002E1850" w:rsidP="0061415D">
            <w:pPr>
              <w:jc w:val="center"/>
            </w:pPr>
            <w:r w:rsidRPr="002E1850">
              <w:t>Кількість представлених учасників</w:t>
            </w:r>
          </w:p>
        </w:tc>
        <w:tc>
          <w:tcPr>
            <w:tcW w:w="0" w:type="auto"/>
          </w:tcPr>
          <w:p w14:paraId="747BF45B" w14:textId="77777777" w:rsidR="002E1850" w:rsidRPr="002E1850" w:rsidRDefault="002E1850" w:rsidP="0061415D">
            <w:pPr>
              <w:jc w:val="center"/>
            </w:pPr>
            <w:r w:rsidRPr="002E1850">
              <w:t>Кількість переможців (дипломи І-ІІІ ступенів)</w:t>
            </w:r>
          </w:p>
        </w:tc>
      </w:tr>
      <w:tr w:rsidR="003E0C1E" w:rsidRPr="002E1850" w14:paraId="715F0832" w14:textId="77777777" w:rsidTr="00346559">
        <w:tc>
          <w:tcPr>
            <w:tcW w:w="2520" w:type="dxa"/>
          </w:tcPr>
          <w:p w14:paraId="6944EB80" w14:textId="77777777" w:rsidR="003E0C1E" w:rsidRPr="003E0C1E" w:rsidRDefault="003E0C1E" w:rsidP="003E0C1E">
            <w:pPr>
              <w:jc w:val="center"/>
              <w:rPr>
                <w:lang w:val="uk-UA"/>
              </w:rPr>
            </w:pPr>
            <w:r>
              <w:rPr>
                <w:lang w:val="uk-UA"/>
              </w:rPr>
              <w:t>1</w:t>
            </w:r>
          </w:p>
        </w:tc>
        <w:tc>
          <w:tcPr>
            <w:tcW w:w="0" w:type="auto"/>
          </w:tcPr>
          <w:p w14:paraId="140B7BF3" w14:textId="77777777" w:rsidR="003E0C1E" w:rsidRPr="003E0C1E" w:rsidRDefault="003E0C1E" w:rsidP="003E0C1E">
            <w:pPr>
              <w:jc w:val="center"/>
              <w:rPr>
                <w:lang w:val="uk-UA"/>
              </w:rPr>
            </w:pPr>
            <w:r>
              <w:rPr>
                <w:lang w:val="uk-UA"/>
              </w:rPr>
              <w:t>2</w:t>
            </w:r>
          </w:p>
        </w:tc>
        <w:tc>
          <w:tcPr>
            <w:tcW w:w="0" w:type="auto"/>
          </w:tcPr>
          <w:p w14:paraId="179EC2B7" w14:textId="77777777" w:rsidR="003E0C1E" w:rsidRPr="003E0C1E" w:rsidRDefault="003E0C1E" w:rsidP="003E0C1E">
            <w:pPr>
              <w:jc w:val="center"/>
              <w:rPr>
                <w:lang w:val="uk-UA"/>
              </w:rPr>
            </w:pPr>
            <w:r>
              <w:rPr>
                <w:lang w:val="uk-UA"/>
              </w:rPr>
              <w:t>3</w:t>
            </w:r>
          </w:p>
        </w:tc>
        <w:tc>
          <w:tcPr>
            <w:tcW w:w="0" w:type="auto"/>
          </w:tcPr>
          <w:p w14:paraId="40A0AB1D" w14:textId="77777777" w:rsidR="003E0C1E" w:rsidRPr="003E0C1E" w:rsidRDefault="003E0C1E" w:rsidP="003E0C1E">
            <w:pPr>
              <w:jc w:val="center"/>
              <w:rPr>
                <w:lang w:val="uk-UA"/>
              </w:rPr>
            </w:pPr>
            <w:r>
              <w:rPr>
                <w:lang w:val="uk-UA"/>
              </w:rPr>
              <w:t>4</w:t>
            </w:r>
          </w:p>
        </w:tc>
        <w:tc>
          <w:tcPr>
            <w:tcW w:w="0" w:type="auto"/>
          </w:tcPr>
          <w:p w14:paraId="6ED1600F" w14:textId="77777777" w:rsidR="003E0C1E" w:rsidRPr="003E0C1E" w:rsidRDefault="003E0C1E" w:rsidP="003E0C1E">
            <w:pPr>
              <w:jc w:val="center"/>
              <w:rPr>
                <w:lang w:val="uk-UA"/>
              </w:rPr>
            </w:pPr>
            <w:r>
              <w:rPr>
                <w:lang w:val="uk-UA"/>
              </w:rPr>
              <w:t>5</w:t>
            </w:r>
          </w:p>
        </w:tc>
      </w:tr>
      <w:tr w:rsidR="002E1850" w:rsidRPr="002E1850" w14:paraId="2069FA09" w14:textId="77777777" w:rsidTr="00346559">
        <w:tc>
          <w:tcPr>
            <w:tcW w:w="9692" w:type="dxa"/>
            <w:gridSpan w:val="5"/>
          </w:tcPr>
          <w:p w14:paraId="65CA63F7" w14:textId="77777777" w:rsidR="002E1850" w:rsidRPr="002E1850" w:rsidRDefault="002E1850" w:rsidP="002E1850">
            <w:pPr>
              <w:jc w:val="center"/>
              <w:rPr>
                <w:b/>
              </w:rPr>
            </w:pPr>
            <w:r w:rsidRPr="002E1850">
              <w:rPr>
                <w:b/>
              </w:rPr>
              <w:t xml:space="preserve">Навчально-науковий інститут економіки і </w:t>
            </w:r>
            <w:proofErr w:type="gramStart"/>
            <w:r w:rsidRPr="002E1850">
              <w:rPr>
                <w:b/>
              </w:rPr>
              <w:t>п</w:t>
            </w:r>
            <w:proofErr w:type="gramEnd"/>
            <w:r w:rsidRPr="002E1850">
              <w:rPr>
                <w:b/>
              </w:rPr>
              <w:t>ідприємництва</w:t>
            </w:r>
          </w:p>
        </w:tc>
      </w:tr>
      <w:tr w:rsidR="002E1850" w:rsidRPr="002E1850" w14:paraId="7F40B7BA" w14:textId="77777777" w:rsidTr="00346559">
        <w:tc>
          <w:tcPr>
            <w:tcW w:w="2520" w:type="dxa"/>
          </w:tcPr>
          <w:p w14:paraId="1CA9F60D" w14:textId="77777777" w:rsidR="002E1850" w:rsidRPr="002E1850" w:rsidRDefault="002E1850" w:rsidP="002E1850">
            <w:r w:rsidRPr="002E1850">
              <w:t xml:space="preserve">Кафедра </w:t>
            </w:r>
            <w:proofErr w:type="gramStart"/>
            <w:r w:rsidRPr="002E1850">
              <w:t>м</w:t>
            </w:r>
            <w:proofErr w:type="gramEnd"/>
            <w:r w:rsidRPr="002E1850">
              <w:t>іжнародної економіки та туризму</w:t>
            </w:r>
          </w:p>
        </w:tc>
        <w:tc>
          <w:tcPr>
            <w:tcW w:w="0" w:type="auto"/>
            <w:vAlign w:val="center"/>
          </w:tcPr>
          <w:p w14:paraId="3F510ED7" w14:textId="77777777" w:rsidR="002E1850" w:rsidRPr="002E1850" w:rsidRDefault="002E1850" w:rsidP="002E1850">
            <w:pPr>
              <w:jc w:val="center"/>
            </w:pPr>
            <w:r w:rsidRPr="002E1850">
              <w:t>4</w:t>
            </w:r>
          </w:p>
        </w:tc>
        <w:tc>
          <w:tcPr>
            <w:tcW w:w="0" w:type="auto"/>
            <w:vAlign w:val="center"/>
          </w:tcPr>
          <w:p w14:paraId="23B317D6" w14:textId="77777777" w:rsidR="002E1850" w:rsidRPr="002E1850" w:rsidRDefault="002E1850" w:rsidP="002E1850">
            <w:pPr>
              <w:jc w:val="center"/>
            </w:pPr>
            <w:r w:rsidRPr="002E1850">
              <w:t>1</w:t>
            </w:r>
          </w:p>
        </w:tc>
        <w:tc>
          <w:tcPr>
            <w:tcW w:w="0" w:type="auto"/>
            <w:vAlign w:val="center"/>
          </w:tcPr>
          <w:p w14:paraId="28A63C65" w14:textId="77777777" w:rsidR="002E1850" w:rsidRPr="002E1850" w:rsidRDefault="002E1850" w:rsidP="002E1850">
            <w:pPr>
              <w:jc w:val="center"/>
            </w:pPr>
            <w:r w:rsidRPr="002E1850">
              <w:t>-</w:t>
            </w:r>
          </w:p>
        </w:tc>
        <w:tc>
          <w:tcPr>
            <w:tcW w:w="0" w:type="auto"/>
            <w:vAlign w:val="center"/>
          </w:tcPr>
          <w:p w14:paraId="0C67A564" w14:textId="77777777" w:rsidR="002E1850" w:rsidRPr="002E1850" w:rsidRDefault="002E1850" w:rsidP="002E1850">
            <w:pPr>
              <w:jc w:val="center"/>
            </w:pPr>
            <w:r w:rsidRPr="002E1850">
              <w:t>-</w:t>
            </w:r>
          </w:p>
        </w:tc>
      </w:tr>
      <w:tr w:rsidR="002E1850" w:rsidRPr="002E1850" w14:paraId="70EFDB91" w14:textId="77777777" w:rsidTr="00346559">
        <w:tc>
          <w:tcPr>
            <w:tcW w:w="2520" w:type="dxa"/>
          </w:tcPr>
          <w:p w14:paraId="70D568EE" w14:textId="77777777" w:rsidR="002E1850" w:rsidRPr="002E1850" w:rsidRDefault="002E1850" w:rsidP="002E1850">
            <w:r w:rsidRPr="002E1850">
              <w:t xml:space="preserve">Кафедра </w:t>
            </w:r>
            <w:proofErr w:type="gramStart"/>
            <w:r w:rsidRPr="002E1850">
              <w:t>п</w:t>
            </w:r>
            <w:proofErr w:type="gramEnd"/>
            <w:r w:rsidRPr="002E1850">
              <w:t>ідприємництва та торгівлі</w:t>
            </w:r>
          </w:p>
        </w:tc>
        <w:tc>
          <w:tcPr>
            <w:tcW w:w="0" w:type="auto"/>
            <w:vAlign w:val="center"/>
          </w:tcPr>
          <w:p w14:paraId="46277729" w14:textId="77777777" w:rsidR="002E1850" w:rsidRPr="002E1850" w:rsidRDefault="002E1850" w:rsidP="002E1850">
            <w:pPr>
              <w:jc w:val="center"/>
            </w:pPr>
            <w:r w:rsidRPr="002E1850">
              <w:t>6</w:t>
            </w:r>
          </w:p>
        </w:tc>
        <w:tc>
          <w:tcPr>
            <w:tcW w:w="0" w:type="auto"/>
            <w:vAlign w:val="center"/>
          </w:tcPr>
          <w:p w14:paraId="73132DBE" w14:textId="77777777" w:rsidR="002E1850" w:rsidRPr="002E1850" w:rsidRDefault="002E1850" w:rsidP="002E1850">
            <w:pPr>
              <w:jc w:val="center"/>
            </w:pPr>
            <w:r w:rsidRPr="002E1850">
              <w:t>3</w:t>
            </w:r>
          </w:p>
        </w:tc>
        <w:tc>
          <w:tcPr>
            <w:tcW w:w="0" w:type="auto"/>
            <w:vAlign w:val="center"/>
          </w:tcPr>
          <w:p w14:paraId="41CEC7A9" w14:textId="77777777" w:rsidR="002E1850" w:rsidRPr="002E1850" w:rsidRDefault="002E1850" w:rsidP="002E1850">
            <w:pPr>
              <w:jc w:val="center"/>
            </w:pPr>
            <w:r w:rsidRPr="002E1850">
              <w:t>-</w:t>
            </w:r>
          </w:p>
        </w:tc>
        <w:tc>
          <w:tcPr>
            <w:tcW w:w="0" w:type="auto"/>
            <w:vAlign w:val="center"/>
          </w:tcPr>
          <w:p w14:paraId="34CE7F21" w14:textId="77777777" w:rsidR="002E1850" w:rsidRPr="002E1850" w:rsidRDefault="002E1850" w:rsidP="002E1850">
            <w:pPr>
              <w:jc w:val="center"/>
            </w:pPr>
            <w:r w:rsidRPr="002E1850">
              <w:t>-</w:t>
            </w:r>
          </w:p>
        </w:tc>
      </w:tr>
      <w:tr w:rsidR="002E1850" w:rsidRPr="002E1850" w14:paraId="20406A7F" w14:textId="77777777" w:rsidTr="00346559">
        <w:tc>
          <w:tcPr>
            <w:tcW w:w="2520" w:type="dxa"/>
          </w:tcPr>
          <w:p w14:paraId="3CC74DED" w14:textId="77777777" w:rsidR="002E1850" w:rsidRPr="002E1850" w:rsidRDefault="002E1850" w:rsidP="002E1850">
            <w:r w:rsidRPr="002E1850">
              <w:t>Кафедра економічної теорії</w:t>
            </w:r>
          </w:p>
        </w:tc>
        <w:tc>
          <w:tcPr>
            <w:tcW w:w="0" w:type="auto"/>
            <w:vAlign w:val="center"/>
          </w:tcPr>
          <w:p w14:paraId="45054780" w14:textId="77777777" w:rsidR="002E1850" w:rsidRPr="002E1850" w:rsidRDefault="002E1850" w:rsidP="002E1850">
            <w:pPr>
              <w:jc w:val="center"/>
            </w:pPr>
            <w:r w:rsidRPr="002E1850">
              <w:t>1</w:t>
            </w:r>
          </w:p>
        </w:tc>
        <w:tc>
          <w:tcPr>
            <w:tcW w:w="0" w:type="auto"/>
            <w:vAlign w:val="center"/>
          </w:tcPr>
          <w:p w14:paraId="7694E17F" w14:textId="77777777" w:rsidR="002E1850" w:rsidRPr="002E1850" w:rsidRDefault="002E1850" w:rsidP="002E1850">
            <w:pPr>
              <w:jc w:val="center"/>
            </w:pPr>
            <w:r w:rsidRPr="002E1850">
              <w:t>-</w:t>
            </w:r>
          </w:p>
        </w:tc>
        <w:tc>
          <w:tcPr>
            <w:tcW w:w="0" w:type="auto"/>
            <w:vAlign w:val="center"/>
          </w:tcPr>
          <w:p w14:paraId="489BC9D6" w14:textId="77777777" w:rsidR="002E1850" w:rsidRPr="002E1850" w:rsidRDefault="002E1850" w:rsidP="002E1850">
            <w:pPr>
              <w:jc w:val="center"/>
            </w:pPr>
            <w:r w:rsidRPr="002E1850">
              <w:t>2</w:t>
            </w:r>
          </w:p>
        </w:tc>
        <w:tc>
          <w:tcPr>
            <w:tcW w:w="0" w:type="auto"/>
            <w:vAlign w:val="center"/>
          </w:tcPr>
          <w:p w14:paraId="1B9AE498" w14:textId="77777777" w:rsidR="002E1850" w:rsidRPr="002E1850" w:rsidRDefault="002E1850" w:rsidP="002E1850">
            <w:pPr>
              <w:jc w:val="center"/>
            </w:pPr>
            <w:r w:rsidRPr="002E1850">
              <w:t>-</w:t>
            </w:r>
          </w:p>
        </w:tc>
      </w:tr>
      <w:tr w:rsidR="002E1850" w:rsidRPr="002E1850" w14:paraId="23453612" w14:textId="77777777" w:rsidTr="00346559">
        <w:tc>
          <w:tcPr>
            <w:tcW w:w="9692" w:type="dxa"/>
            <w:gridSpan w:val="5"/>
          </w:tcPr>
          <w:p w14:paraId="6242445B" w14:textId="77777777" w:rsidR="002E1850" w:rsidRPr="002E1850" w:rsidRDefault="002E1850" w:rsidP="002E1850">
            <w:pPr>
              <w:jc w:val="center"/>
              <w:rPr>
                <w:b/>
              </w:rPr>
            </w:pPr>
            <w:r w:rsidRPr="002E1850">
              <w:rPr>
                <w:b/>
              </w:rPr>
              <w:t>Навчально-науковий інститут менеджменту</w:t>
            </w:r>
          </w:p>
        </w:tc>
      </w:tr>
      <w:tr w:rsidR="002E1850" w:rsidRPr="002E1850" w14:paraId="3165795E" w14:textId="77777777" w:rsidTr="00346559">
        <w:tc>
          <w:tcPr>
            <w:tcW w:w="2520" w:type="dxa"/>
          </w:tcPr>
          <w:p w14:paraId="3138104E" w14:textId="77777777" w:rsidR="002E1850" w:rsidRPr="002E1850" w:rsidRDefault="002E1850" w:rsidP="002E1850">
            <w:r w:rsidRPr="002E1850">
              <w:t>Кафедра маркетингу та менеджменту</w:t>
            </w:r>
          </w:p>
        </w:tc>
        <w:tc>
          <w:tcPr>
            <w:tcW w:w="0" w:type="auto"/>
            <w:vAlign w:val="center"/>
          </w:tcPr>
          <w:p w14:paraId="4ED649EA" w14:textId="77777777" w:rsidR="002E1850" w:rsidRPr="002E1850" w:rsidRDefault="002E1850" w:rsidP="002E1850">
            <w:pPr>
              <w:jc w:val="center"/>
            </w:pPr>
            <w:r w:rsidRPr="002E1850">
              <w:t>2</w:t>
            </w:r>
          </w:p>
        </w:tc>
        <w:tc>
          <w:tcPr>
            <w:tcW w:w="0" w:type="auto"/>
            <w:vAlign w:val="center"/>
          </w:tcPr>
          <w:p w14:paraId="0DDE7E16" w14:textId="77777777" w:rsidR="002E1850" w:rsidRPr="002E1850" w:rsidRDefault="002E1850" w:rsidP="002E1850">
            <w:pPr>
              <w:jc w:val="center"/>
            </w:pPr>
            <w:r w:rsidRPr="002E1850">
              <w:t>-</w:t>
            </w:r>
          </w:p>
        </w:tc>
        <w:tc>
          <w:tcPr>
            <w:tcW w:w="0" w:type="auto"/>
            <w:vAlign w:val="center"/>
          </w:tcPr>
          <w:p w14:paraId="2B97D0EF" w14:textId="77777777" w:rsidR="002E1850" w:rsidRPr="002E1850" w:rsidRDefault="002E1850" w:rsidP="002E1850">
            <w:pPr>
              <w:jc w:val="center"/>
            </w:pPr>
            <w:r w:rsidRPr="002E1850">
              <w:t>8</w:t>
            </w:r>
          </w:p>
        </w:tc>
        <w:tc>
          <w:tcPr>
            <w:tcW w:w="0" w:type="auto"/>
            <w:vAlign w:val="center"/>
          </w:tcPr>
          <w:p w14:paraId="7A372A7A" w14:textId="77777777" w:rsidR="002E1850" w:rsidRPr="002E1850" w:rsidRDefault="002E1850" w:rsidP="002E1850">
            <w:pPr>
              <w:jc w:val="center"/>
            </w:pPr>
            <w:r w:rsidRPr="002E1850">
              <w:t>-</w:t>
            </w:r>
          </w:p>
        </w:tc>
      </w:tr>
      <w:tr w:rsidR="002E1850" w:rsidRPr="002E1850" w14:paraId="362511C6" w14:textId="77777777" w:rsidTr="00346559">
        <w:tc>
          <w:tcPr>
            <w:tcW w:w="2520" w:type="dxa"/>
          </w:tcPr>
          <w:p w14:paraId="1CEDC61F" w14:textId="77777777" w:rsidR="002E1850" w:rsidRPr="002E1850" w:rsidRDefault="002E1850" w:rsidP="002E1850">
            <w:r w:rsidRPr="002E1850">
              <w:t>Кафедра іноземних мов</w:t>
            </w:r>
          </w:p>
        </w:tc>
        <w:tc>
          <w:tcPr>
            <w:tcW w:w="0" w:type="auto"/>
            <w:vAlign w:val="center"/>
          </w:tcPr>
          <w:p w14:paraId="68D644DD" w14:textId="77777777" w:rsidR="002E1850" w:rsidRPr="002E1850" w:rsidRDefault="002E1850" w:rsidP="002E1850">
            <w:pPr>
              <w:jc w:val="center"/>
            </w:pPr>
            <w:r w:rsidRPr="002E1850">
              <w:t>-</w:t>
            </w:r>
          </w:p>
        </w:tc>
        <w:tc>
          <w:tcPr>
            <w:tcW w:w="0" w:type="auto"/>
            <w:vAlign w:val="center"/>
          </w:tcPr>
          <w:p w14:paraId="7F1CB590" w14:textId="77777777" w:rsidR="002E1850" w:rsidRPr="002E1850" w:rsidRDefault="002E1850" w:rsidP="002E1850">
            <w:pPr>
              <w:jc w:val="center"/>
            </w:pPr>
            <w:r w:rsidRPr="002E1850">
              <w:t>-</w:t>
            </w:r>
          </w:p>
        </w:tc>
        <w:tc>
          <w:tcPr>
            <w:tcW w:w="0" w:type="auto"/>
            <w:vAlign w:val="center"/>
          </w:tcPr>
          <w:p w14:paraId="0B6E4901" w14:textId="77777777" w:rsidR="002E1850" w:rsidRPr="002E1850" w:rsidRDefault="002E1850" w:rsidP="002E1850">
            <w:pPr>
              <w:jc w:val="center"/>
            </w:pPr>
            <w:r w:rsidRPr="002E1850">
              <w:t>1</w:t>
            </w:r>
          </w:p>
        </w:tc>
        <w:tc>
          <w:tcPr>
            <w:tcW w:w="0" w:type="auto"/>
            <w:vAlign w:val="center"/>
          </w:tcPr>
          <w:p w14:paraId="20F37039" w14:textId="77777777" w:rsidR="002E1850" w:rsidRPr="002E1850" w:rsidRDefault="002E1850" w:rsidP="002E1850">
            <w:pPr>
              <w:jc w:val="center"/>
            </w:pPr>
            <w:r w:rsidRPr="002E1850">
              <w:t>-</w:t>
            </w:r>
          </w:p>
        </w:tc>
      </w:tr>
      <w:tr w:rsidR="002E1850" w:rsidRPr="002E1850" w14:paraId="08E00435" w14:textId="77777777" w:rsidTr="00346559">
        <w:tc>
          <w:tcPr>
            <w:tcW w:w="2520" w:type="dxa"/>
          </w:tcPr>
          <w:p w14:paraId="4727B551" w14:textId="77777777" w:rsidR="002E1850" w:rsidRPr="002E1850" w:rsidRDefault="002E1850" w:rsidP="002E1850">
            <w:r w:rsidRPr="002E1850">
              <w:t>Кафедра гуманітарних і правових дисциплін</w:t>
            </w:r>
          </w:p>
        </w:tc>
        <w:tc>
          <w:tcPr>
            <w:tcW w:w="0" w:type="auto"/>
            <w:vAlign w:val="center"/>
          </w:tcPr>
          <w:p w14:paraId="5963BCD7" w14:textId="77777777" w:rsidR="002E1850" w:rsidRPr="002E1850" w:rsidRDefault="002E1850" w:rsidP="002E1850">
            <w:pPr>
              <w:jc w:val="center"/>
            </w:pPr>
            <w:r w:rsidRPr="002E1850">
              <w:t>1</w:t>
            </w:r>
          </w:p>
        </w:tc>
        <w:tc>
          <w:tcPr>
            <w:tcW w:w="0" w:type="auto"/>
            <w:vAlign w:val="center"/>
          </w:tcPr>
          <w:p w14:paraId="62506AD5" w14:textId="77777777" w:rsidR="002E1850" w:rsidRPr="002E1850" w:rsidRDefault="002E1850" w:rsidP="002E1850">
            <w:pPr>
              <w:jc w:val="center"/>
            </w:pPr>
            <w:r w:rsidRPr="002E1850">
              <w:t>-</w:t>
            </w:r>
          </w:p>
        </w:tc>
        <w:tc>
          <w:tcPr>
            <w:tcW w:w="0" w:type="auto"/>
            <w:vAlign w:val="center"/>
          </w:tcPr>
          <w:p w14:paraId="421F4858" w14:textId="77777777" w:rsidR="002E1850" w:rsidRPr="002E1850" w:rsidRDefault="002E1850" w:rsidP="002E1850">
            <w:pPr>
              <w:jc w:val="center"/>
            </w:pPr>
            <w:r w:rsidRPr="002E1850">
              <w:t>1</w:t>
            </w:r>
          </w:p>
        </w:tc>
        <w:tc>
          <w:tcPr>
            <w:tcW w:w="0" w:type="auto"/>
            <w:vAlign w:val="center"/>
          </w:tcPr>
          <w:p w14:paraId="45271F13" w14:textId="77777777" w:rsidR="002E1850" w:rsidRPr="002E1850" w:rsidRDefault="002E1850" w:rsidP="002E1850">
            <w:pPr>
              <w:jc w:val="center"/>
            </w:pPr>
            <w:r w:rsidRPr="002E1850">
              <w:t>-</w:t>
            </w:r>
          </w:p>
        </w:tc>
      </w:tr>
      <w:tr w:rsidR="002E1850" w:rsidRPr="002E1850" w14:paraId="57F199F3" w14:textId="77777777" w:rsidTr="00346559">
        <w:tc>
          <w:tcPr>
            <w:tcW w:w="9692" w:type="dxa"/>
            <w:gridSpan w:val="5"/>
          </w:tcPr>
          <w:p w14:paraId="150E12BD" w14:textId="77777777" w:rsidR="002E1850" w:rsidRPr="002E1850" w:rsidRDefault="002E1850" w:rsidP="002E1850">
            <w:pPr>
              <w:jc w:val="center"/>
              <w:rPr>
                <w:b/>
              </w:rPr>
            </w:pPr>
            <w:r w:rsidRPr="002E1850">
              <w:rPr>
                <w:b/>
              </w:rPr>
              <w:t xml:space="preserve">Навчально-науковий інститут </w:t>
            </w:r>
            <w:proofErr w:type="gramStart"/>
            <w:r w:rsidRPr="002E1850">
              <w:rPr>
                <w:b/>
              </w:rPr>
              <w:t>обл</w:t>
            </w:r>
            <w:proofErr w:type="gramEnd"/>
            <w:r w:rsidRPr="002E1850">
              <w:rPr>
                <w:b/>
              </w:rPr>
              <w:t>іку і фінансів</w:t>
            </w:r>
          </w:p>
        </w:tc>
      </w:tr>
      <w:tr w:rsidR="002E1850" w:rsidRPr="002E1850" w14:paraId="4953DFE6" w14:textId="77777777" w:rsidTr="00346559">
        <w:tc>
          <w:tcPr>
            <w:tcW w:w="2520" w:type="dxa"/>
          </w:tcPr>
          <w:p w14:paraId="6AABEF71" w14:textId="77777777" w:rsidR="002E1850" w:rsidRPr="002E1850" w:rsidRDefault="002E1850" w:rsidP="002E1850">
            <w:r w:rsidRPr="002E1850">
              <w:t xml:space="preserve">Кафедра </w:t>
            </w:r>
            <w:proofErr w:type="gramStart"/>
            <w:r w:rsidRPr="002E1850">
              <w:t>обл</w:t>
            </w:r>
            <w:proofErr w:type="gramEnd"/>
            <w:r w:rsidRPr="002E1850">
              <w:t>іку і аудиту</w:t>
            </w:r>
          </w:p>
        </w:tc>
        <w:tc>
          <w:tcPr>
            <w:tcW w:w="0" w:type="auto"/>
            <w:vAlign w:val="center"/>
          </w:tcPr>
          <w:p w14:paraId="610DBF08" w14:textId="77777777" w:rsidR="002E1850" w:rsidRPr="002E1850" w:rsidRDefault="002E1850" w:rsidP="002E1850">
            <w:pPr>
              <w:jc w:val="center"/>
            </w:pPr>
            <w:r w:rsidRPr="002E1850">
              <w:t>2</w:t>
            </w:r>
          </w:p>
        </w:tc>
        <w:tc>
          <w:tcPr>
            <w:tcW w:w="0" w:type="auto"/>
            <w:vAlign w:val="center"/>
          </w:tcPr>
          <w:p w14:paraId="67666ED8" w14:textId="77777777" w:rsidR="002E1850" w:rsidRPr="002E1850" w:rsidRDefault="002E1850" w:rsidP="002E1850">
            <w:pPr>
              <w:jc w:val="center"/>
            </w:pPr>
            <w:r w:rsidRPr="002E1850">
              <w:t>-</w:t>
            </w:r>
          </w:p>
        </w:tc>
        <w:tc>
          <w:tcPr>
            <w:tcW w:w="0" w:type="auto"/>
            <w:vAlign w:val="center"/>
          </w:tcPr>
          <w:p w14:paraId="5FB7459C" w14:textId="77777777" w:rsidR="002E1850" w:rsidRPr="002E1850" w:rsidRDefault="002E1850" w:rsidP="002E1850">
            <w:pPr>
              <w:jc w:val="center"/>
            </w:pPr>
            <w:r w:rsidRPr="002E1850">
              <w:t>2</w:t>
            </w:r>
          </w:p>
        </w:tc>
        <w:tc>
          <w:tcPr>
            <w:tcW w:w="0" w:type="auto"/>
            <w:vAlign w:val="center"/>
          </w:tcPr>
          <w:p w14:paraId="14F65627" w14:textId="77777777" w:rsidR="002E1850" w:rsidRPr="002E1850" w:rsidRDefault="002E1850" w:rsidP="002E1850">
            <w:pPr>
              <w:jc w:val="center"/>
            </w:pPr>
            <w:r w:rsidRPr="002E1850">
              <w:t>-</w:t>
            </w:r>
          </w:p>
        </w:tc>
      </w:tr>
      <w:tr w:rsidR="002E1850" w:rsidRPr="002E1850" w14:paraId="72A3B73B" w14:textId="77777777" w:rsidTr="00346559">
        <w:tc>
          <w:tcPr>
            <w:tcW w:w="2520" w:type="dxa"/>
          </w:tcPr>
          <w:p w14:paraId="31C14A34" w14:textId="77777777" w:rsidR="002E1850" w:rsidRPr="002E1850" w:rsidRDefault="002E1850" w:rsidP="002E1850">
            <w:r w:rsidRPr="002E1850">
              <w:t>Кафедра фінансів і банківської справи</w:t>
            </w:r>
          </w:p>
        </w:tc>
        <w:tc>
          <w:tcPr>
            <w:tcW w:w="0" w:type="auto"/>
            <w:vAlign w:val="center"/>
          </w:tcPr>
          <w:p w14:paraId="5F4889F3" w14:textId="77777777" w:rsidR="002E1850" w:rsidRPr="002E1850" w:rsidRDefault="002E1850" w:rsidP="002E1850">
            <w:pPr>
              <w:jc w:val="center"/>
            </w:pPr>
            <w:r w:rsidRPr="002E1850">
              <w:t>2</w:t>
            </w:r>
          </w:p>
        </w:tc>
        <w:tc>
          <w:tcPr>
            <w:tcW w:w="0" w:type="auto"/>
            <w:vAlign w:val="center"/>
          </w:tcPr>
          <w:p w14:paraId="7CE1200B" w14:textId="77777777" w:rsidR="002E1850" w:rsidRPr="002E1850" w:rsidRDefault="002E1850" w:rsidP="002E1850">
            <w:pPr>
              <w:jc w:val="center"/>
            </w:pPr>
            <w:r w:rsidRPr="002E1850">
              <w:t>1</w:t>
            </w:r>
          </w:p>
        </w:tc>
        <w:tc>
          <w:tcPr>
            <w:tcW w:w="0" w:type="auto"/>
            <w:vAlign w:val="center"/>
          </w:tcPr>
          <w:p w14:paraId="63972DFF" w14:textId="77777777" w:rsidR="002E1850" w:rsidRPr="002E1850" w:rsidRDefault="002E1850" w:rsidP="002E1850">
            <w:pPr>
              <w:jc w:val="center"/>
            </w:pPr>
            <w:r w:rsidRPr="002E1850">
              <w:t>4</w:t>
            </w:r>
          </w:p>
        </w:tc>
        <w:tc>
          <w:tcPr>
            <w:tcW w:w="0" w:type="auto"/>
            <w:vAlign w:val="center"/>
          </w:tcPr>
          <w:p w14:paraId="39CC6DF9" w14:textId="77777777" w:rsidR="002E1850" w:rsidRPr="002E1850" w:rsidRDefault="002E1850" w:rsidP="002E1850">
            <w:pPr>
              <w:jc w:val="center"/>
            </w:pPr>
            <w:r w:rsidRPr="002E1850">
              <w:t>1</w:t>
            </w:r>
          </w:p>
        </w:tc>
      </w:tr>
      <w:tr w:rsidR="002E1850" w:rsidRPr="002E1850" w14:paraId="79314220" w14:textId="77777777" w:rsidTr="00346559">
        <w:tc>
          <w:tcPr>
            <w:tcW w:w="2520" w:type="dxa"/>
          </w:tcPr>
          <w:p w14:paraId="0DB9411B" w14:textId="77777777" w:rsidR="002E1850" w:rsidRDefault="002E1850" w:rsidP="002E1850">
            <w:pPr>
              <w:rPr>
                <w:lang w:val="uk-UA"/>
              </w:rPr>
            </w:pPr>
            <w:r w:rsidRPr="002E1850">
              <w:t>Кафедра вищої математики та інформаційних систем</w:t>
            </w:r>
          </w:p>
          <w:p w14:paraId="1703673A" w14:textId="77777777" w:rsidR="003E0C1E" w:rsidRDefault="003E0C1E" w:rsidP="002E1850">
            <w:pPr>
              <w:rPr>
                <w:lang w:val="uk-UA"/>
              </w:rPr>
            </w:pPr>
          </w:p>
          <w:p w14:paraId="789BDB4F" w14:textId="77777777" w:rsidR="003E0C1E" w:rsidRPr="003E0C1E" w:rsidRDefault="003E0C1E" w:rsidP="002E1850">
            <w:pPr>
              <w:rPr>
                <w:lang w:val="uk-UA"/>
              </w:rPr>
            </w:pPr>
          </w:p>
        </w:tc>
        <w:tc>
          <w:tcPr>
            <w:tcW w:w="0" w:type="auto"/>
            <w:vAlign w:val="center"/>
          </w:tcPr>
          <w:p w14:paraId="0E394B3B" w14:textId="77777777" w:rsidR="002E1850" w:rsidRPr="002E1850" w:rsidRDefault="002E1850" w:rsidP="002E1850">
            <w:pPr>
              <w:jc w:val="center"/>
            </w:pPr>
            <w:r w:rsidRPr="002E1850">
              <w:t>-</w:t>
            </w:r>
          </w:p>
        </w:tc>
        <w:tc>
          <w:tcPr>
            <w:tcW w:w="0" w:type="auto"/>
            <w:vAlign w:val="center"/>
          </w:tcPr>
          <w:p w14:paraId="4707CEB4" w14:textId="77777777" w:rsidR="002E1850" w:rsidRPr="002E1850" w:rsidRDefault="002E1850" w:rsidP="002E1850">
            <w:pPr>
              <w:jc w:val="center"/>
            </w:pPr>
            <w:r w:rsidRPr="002E1850">
              <w:t>-</w:t>
            </w:r>
          </w:p>
        </w:tc>
        <w:tc>
          <w:tcPr>
            <w:tcW w:w="0" w:type="auto"/>
            <w:vAlign w:val="center"/>
          </w:tcPr>
          <w:p w14:paraId="1191B90B" w14:textId="77777777" w:rsidR="002E1850" w:rsidRPr="002E1850" w:rsidRDefault="002E1850" w:rsidP="002E1850">
            <w:pPr>
              <w:jc w:val="center"/>
            </w:pPr>
            <w:r w:rsidRPr="002E1850">
              <w:t>-</w:t>
            </w:r>
          </w:p>
        </w:tc>
        <w:tc>
          <w:tcPr>
            <w:tcW w:w="0" w:type="auto"/>
            <w:vAlign w:val="center"/>
          </w:tcPr>
          <w:p w14:paraId="1E7492D2" w14:textId="77777777" w:rsidR="002E1850" w:rsidRPr="002E1850" w:rsidRDefault="002E1850" w:rsidP="002E1850">
            <w:pPr>
              <w:jc w:val="center"/>
            </w:pPr>
            <w:r w:rsidRPr="002E1850">
              <w:t>-</w:t>
            </w:r>
          </w:p>
        </w:tc>
      </w:tr>
      <w:tr w:rsidR="003E0C1E" w:rsidRPr="002E1850" w14:paraId="7A718971" w14:textId="77777777" w:rsidTr="00346559">
        <w:tc>
          <w:tcPr>
            <w:tcW w:w="2520" w:type="dxa"/>
          </w:tcPr>
          <w:p w14:paraId="71C2BC89" w14:textId="77777777" w:rsidR="003E0C1E" w:rsidRPr="003E0C1E" w:rsidRDefault="003E0C1E" w:rsidP="003E0C1E">
            <w:pPr>
              <w:jc w:val="center"/>
              <w:rPr>
                <w:lang w:val="uk-UA"/>
              </w:rPr>
            </w:pPr>
            <w:r>
              <w:rPr>
                <w:lang w:val="uk-UA"/>
              </w:rPr>
              <w:lastRenderedPageBreak/>
              <w:t>1</w:t>
            </w:r>
          </w:p>
        </w:tc>
        <w:tc>
          <w:tcPr>
            <w:tcW w:w="0" w:type="auto"/>
            <w:vAlign w:val="center"/>
          </w:tcPr>
          <w:p w14:paraId="56C7B7CC" w14:textId="77777777" w:rsidR="003E0C1E" w:rsidRPr="003E0C1E" w:rsidRDefault="003E0C1E" w:rsidP="003E0C1E">
            <w:pPr>
              <w:jc w:val="center"/>
              <w:rPr>
                <w:lang w:val="uk-UA"/>
              </w:rPr>
            </w:pPr>
            <w:r>
              <w:rPr>
                <w:lang w:val="uk-UA"/>
              </w:rPr>
              <w:t>2</w:t>
            </w:r>
          </w:p>
        </w:tc>
        <w:tc>
          <w:tcPr>
            <w:tcW w:w="0" w:type="auto"/>
            <w:vAlign w:val="center"/>
          </w:tcPr>
          <w:p w14:paraId="46E2F9D5" w14:textId="77777777" w:rsidR="003E0C1E" w:rsidRPr="003E0C1E" w:rsidRDefault="003E0C1E" w:rsidP="003E0C1E">
            <w:pPr>
              <w:jc w:val="center"/>
              <w:rPr>
                <w:lang w:val="uk-UA"/>
              </w:rPr>
            </w:pPr>
            <w:r>
              <w:rPr>
                <w:lang w:val="uk-UA"/>
              </w:rPr>
              <w:t>3</w:t>
            </w:r>
          </w:p>
        </w:tc>
        <w:tc>
          <w:tcPr>
            <w:tcW w:w="0" w:type="auto"/>
            <w:vAlign w:val="center"/>
          </w:tcPr>
          <w:p w14:paraId="0C97295D" w14:textId="77777777" w:rsidR="003E0C1E" w:rsidRPr="003E0C1E" w:rsidRDefault="003E0C1E" w:rsidP="003E0C1E">
            <w:pPr>
              <w:jc w:val="center"/>
              <w:rPr>
                <w:lang w:val="uk-UA"/>
              </w:rPr>
            </w:pPr>
            <w:r>
              <w:rPr>
                <w:lang w:val="uk-UA"/>
              </w:rPr>
              <w:t>4</w:t>
            </w:r>
          </w:p>
        </w:tc>
        <w:tc>
          <w:tcPr>
            <w:tcW w:w="0" w:type="auto"/>
            <w:vAlign w:val="center"/>
          </w:tcPr>
          <w:p w14:paraId="1E1A851E" w14:textId="77777777" w:rsidR="003E0C1E" w:rsidRPr="003E0C1E" w:rsidRDefault="003E0C1E" w:rsidP="003E0C1E">
            <w:pPr>
              <w:jc w:val="center"/>
              <w:rPr>
                <w:lang w:val="uk-UA"/>
              </w:rPr>
            </w:pPr>
            <w:r>
              <w:rPr>
                <w:lang w:val="uk-UA"/>
              </w:rPr>
              <w:t>5</w:t>
            </w:r>
          </w:p>
        </w:tc>
      </w:tr>
      <w:tr w:rsidR="002E1850" w:rsidRPr="002E1850" w14:paraId="0FDA1479" w14:textId="77777777" w:rsidTr="00346559">
        <w:tc>
          <w:tcPr>
            <w:tcW w:w="9692" w:type="dxa"/>
            <w:gridSpan w:val="5"/>
          </w:tcPr>
          <w:p w14:paraId="70B2A112" w14:textId="77777777" w:rsidR="002E1850" w:rsidRPr="002E1850" w:rsidRDefault="002E1850" w:rsidP="002E1850">
            <w:pPr>
              <w:jc w:val="center"/>
              <w:rPr>
                <w:b/>
              </w:rPr>
            </w:pPr>
            <w:r w:rsidRPr="002E1850">
              <w:rPr>
                <w:b/>
              </w:rPr>
              <w:t>Навчально-науковий інститут ресторанно-готельного бізнесу</w:t>
            </w:r>
          </w:p>
        </w:tc>
      </w:tr>
      <w:tr w:rsidR="002E1850" w:rsidRPr="002E1850" w14:paraId="7B871C7B" w14:textId="77777777" w:rsidTr="00346559">
        <w:tc>
          <w:tcPr>
            <w:tcW w:w="2520" w:type="dxa"/>
          </w:tcPr>
          <w:p w14:paraId="3C500CD8" w14:textId="77777777" w:rsidR="002E1850" w:rsidRPr="002E1850" w:rsidRDefault="002E1850" w:rsidP="002E1850">
            <w:r w:rsidRPr="002E1850">
              <w:t>Кафедра загально інженерних дисциплін і обладнання</w:t>
            </w:r>
          </w:p>
        </w:tc>
        <w:tc>
          <w:tcPr>
            <w:tcW w:w="0" w:type="auto"/>
            <w:vAlign w:val="center"/>
          </w:tcPr>
          <w:p w14:paraId="66099EB9" w14:textId="77777777" w:rsidR="002E1850" w:rsidRPr="002E1850" w:rsidRDefault="002E1850" w:rsidP="002E1850">
            <w:pPr>
              <w:jc w:val="center"/>
            </w:pPr>
            <w:r w:rsidRPr="002E1850">
              <w:t>-</w:t>
            </w:r>
          </w:p>
        </w:tc>
        <w:tc>
          <w:tcPr>
            <w:tcW w:w="0" w:type="auto"/>
            <w:vAlign w:val="center"/>
          </w:tcPr>
          <w:p w14:paraId="1A1AFA66" w14:textId="77777777" w:rsidR="002E1850" w:rsidRPr="002E1850" w:rsidRDefault="002E1850" w:rsidP="002E1850">
            <w:pPr>
              <w:jc w:val="center"/>
            </w:pPr>
            <w:r w:rsidRPr="002E1850">
              <w:t>-</w:t>
            </w:r>
          </w:p>
        </w:tc>
        <w:tc>
          <w:tcPr>
            <w:tcW w:w="0" w:type="auto"/>
            <w:vAlign w:val="center"/>
          </w:tcPr>
          <w:p w14:paraId="1804D0B5" w14:textId="77777777" w:rsidR="002E1850" w:rsidRPr="002E1850" w:rsidRDefault="002E1850" w:rsidP="002E1850">
            <w:pPr>
              <w:jc w:val="center"/>
            </w:pPr>
            <w:r w:rsidRPr="002E1850">
              <w:t>2</w:t>
            </w:r>
          </w:p>
        </w:tc>
        <w:tc>
          <w:tcPr>
            <w:tcW w:w="0" w:type="auto"/>
            <w:vAlign w:val="center"/>
          </w:tcPr>
          <w:p w14:paraId="0BC76555" w14:textId="77777777" w:rsidR="002E1850" w:rsidRPr="002E1850" w:rsidRDefault="002E1850" w:rsidP="002E1850">
            <w:pPr>
              <w:jc w:val="center"/>
            </w:pPr>
            <w:r w:rsidRPr="002E1850">
              <w:t>-</w:t>
            </w:r>
          </w:p>
        </w:tc>
      </w:tr>
      <w:tr w:rsidR="002E1850" w:rsidRPr="002E1850" w14:paraId="25C2479D" w14:textId="77777777" w:rsidTr="00346559">
        <w:tc>
          <w:tcPr>
            <w:tcW w:w="2520" w:type="dxa"/>
          </w:tcPr>
          <w:p w14:paraId="095C9A24" w14:textId="77777777" w:rsidR="002E1850" w:rsidRPr="002E1850" w:rsidRDefault="002E1850" w:rsidP="002E1850">
            <w:r w:rsidRPr="002E1850">
              <w:t>Кафедра українознавства</w:t>
            </w:r>
          </w:p>
        </w:tc>
        <w:tc>
          <w:tcPr>
            <w:tcW w:w="0" w:type="auto"/>
            <w:vAlign w:val="center"/>
          </w:tcPr>
          <w:p w14:paraId="40920981" w14:textId="77777777" w:rsidR="002E1850" w:rsidRPr="002E1850" w:rsidRDefault="002E1850" w:rsidP="002E1850">
            <w:pPr>
              <w:jc w:val="center"/>
            </w:pPr>
            <w:r w:rsidRPr="002E1850">
              <w:t>-</w:t>
            </w:r>
          </w:p>
        </w:tc>
        <w:tc>
          <w:tcPr>
            <w:tcW w:w="0" w:type="auto"/>
            <w:vAlign w:val="center"/>
          </w:tcPr>
          <w:p w14:paraId="3D837D12" w14:textId="77777777" w:rsidR="002E1850" w:rsidRPr="002E1850" w:rsidRDefault="002E1850" w:rsidP="002E1850">
            <w:pPr>
              <w:jc w:val="center"/>
            </w:pPr>
            <w:r w:rsidRPr="002E1850">
              <w:t>-</w:t>
            </w:r>
          </w:p>
        </w:tc>
        <w:tc>
          <w:tcPr>
            <w:tcW w:w="0" w:type="auto"/>
            <w:vAlign w:val="center"/>
          </w:tcPr>
          <w:p w14:paraId="7861E1E5" w14:textId="77777777" w:rsidR="002E1850" w:rsidRPr="002E1850" w:rsidRDefault="002E1850" w:rsidP="002E1850">
            <w:pPr>
              <w:jc w:val="center"/>
            </w:pPr>
            <w:r w:rsidRPr="002E1850">
              <w:t>1</w:t>
            </w:r>
          </w:p>
        </w:tc>
        <w:tc>
          <w:tcPr>
            <w:tcW w:w="0" w:type="auto"/>
            <w:vAlign w:val="center"/>
          </w:tcPr>
          <w:p w14:paraId="5E23FD89" w14:textId="77777777" w:rsidR="002E1850" w:rsidRPr="002E1850" w:rsidRDefault="002E1850" w:rsidP="002E1850">
            <w:pPr>
              <w:jc w:val="center"/>
            </w:pPr>
            <w:r w:rsidRPr="002E1850">
              <w:t>-</w:t>
            </w:r>
          </w:p>
        </w:tc>
      </w:tr>
      <w:tr w:rsidR="002E1850" w:rsidRPr="002E1850" w14:paraId="10390B4E" w14:textId="77777777" w:rsidTr="00346559">
        <w:tc>
          <w:tcPr>
            <w:tcW w:w="2520" w:type="dxa"/>
          </w:tcPr>
          <w:p w14:paraId="29421985" w14:textId="77777777" w:rsidR="002E1850" w:rsidRPr="002E1850" w:rsidRDefault="002E1850" w:rsidP="002E1850">
            <w:r w:rsidRPr="002E1850">
              <w:t xml:space="preserve">Кафедра технології у </w:t>
            </w:r>
            <w:proofErr w:type="gramStart"/>
            <w:r w:rsidRPr="002E1850">
              <w:t>ресторанному</w:t>
            </w:r>
            <w:proofErr w:type="gramEnd"/>
            <w:r w:rsidRPr="002E1850">
              <w:t xml:space="preserve"> господарстві та готельної і ресторанної справи</w:t>
            </w:r>
          </w:p>
        </w:tc>
        <w:tc>
          <w:tcPr>
            <w:tcW w:w="0" w:type="auto"/>
            <w:vAlign w:val="center"/>
          </w:tcPr>
          <w:p w14:paraId="67D9C1BB" w14:textId="77777777" w:rsidR="002E1850" w:rsidRPr="002E1850" w:rsidRDefault="002E1850" w:rsidP="002E1850">
            <w:pPr>
              <w:jc w:val="center"/>
            </w:pPr>
            <w:r w:rsidRPr="002E1850">
              <w:t>6</w:t>
            </w:r>
          </w:p>
        </w:tc>
        <w:tc>
          <w:tcPr>
            <w:tcW w:w="0" w:type="auto"/>
            <w:vAlign w:val="center"/>
          </w:tcPr>
          <w:p w14:paraId="27EA088A" w14:textId="77777777" w:rsidR="002E1850" w:rsidRPr="002E1850" w:rsidRDefault="002E1850" w:rsidP="002E1850">
            <w:pPr>
              <w:jc w:val="center"/>
            </w:pPr>
            <w:r w:rsidRPr="002E1850">
              <w:t>2</w:t>
            </w:r>
          </w:p>
        </w:tc>
        <w:tc>
          <w:tcPr>
            <w:tcW w:w="0" w:type="auto"/>
            <w:vAlign w:val="center"/>
          </w:tcPr>
          <w:p w14:paraId="5856554C" w14:textId="77777777" w:rsidR="002E1850" w:rsidRPr="002E1850" w:rsidRDefault="002E1850" w:rsidP="002E1850">
            <w:pPr>
              <w:jc w:val="center"/>
            </w:pPr>
            <w:r w:rsidRPr="002E1850">
              <w:t>7</w:t>
            </w:r>
          </w:p>
        </w:tc>
        <w:tc>
          <w:tcPr>
            <w:tcW w:w="0" w:type="auto"/>
            <w:vAlign w:val="center"/>
          </w:tcPr>
          <w:p w14:paraId="0313232C" w14:textId="77777777" w:rsidR="002E1850" w:rsidRPr="002E1850" w:rsidRDefault="002E1850" w:rsidP="002E1850">
            <w:pPr>
              <w:jc w:val="center"/>
            </w:pPr>
            <w:r w:rsidRPr="002E1850">
              <w:t>-</w:t>
            </w:r>
          </w:p>
        </w:tc>
      </w:tr>
    </w:tbl>
    <w:p w14:paraId="77736B47" w14:textId="77777777" w:rsidR="002E1850" w:rsidRPr="002E1850" w:rsidRDefault="002E1850" w:rsidP="002E1850">
      <w:pPr>
        <w:shd w:val="clear" w:color="auto" w:fill="FFFFFF"/>
        <w:ind w:firstLine="543"/>
        <w:jc w:val="both"/>
        <w:rPr>
          <w:rFonts w:eastAsia="MS ??"/>
          <w:sz w:val="28"/>
          <w:szCs w:val="28"/>
          <w:highlight w:val="lightGray"/>
          <w:shd w:val="clear" w:color="auto" w:fill="FFFFFF"/>
          <w:lang w:val="en-US"/>
        </w:rPr>
      </w:pPr>
    </w:p>
    <w:p w14:paraId="21E77FA0" w14:textId="77777777" w:rsidR="00B96C61" w:rsidRPr="00EB1FA7" w:rsidRDefault="00B96C61" w:rsidP="00B96C61">
      <w:pPr>
        <w:shd w:val="clear" w:color="auto" w:fill="FFFFFF"/>
        <w:ind w:firstLine="543"/>
        <w:jc w:val="both"/>
        <w:rPr>
          <w:rFonts w:eastAsia="MS ??"/>
          <w:color w:val="000000"/>
          <w:sz w:val="28"/>
          <w:szCs w:val="28"/>
        </w:rPr>
      </w:pPr>
      <w:r w:rsidRPr="00EB1FA7">
        <w:rPr>
          <w:rFonts w:eastAsia="MS ??"/>
          <w:sz w:val="28"/>
          <w:szCs w:val="28"/>
          <w:lang w:val="uk-UA"/>
        </w:rPr>
        <w:t>Окрім цього, за звітній період с</w:t>
      </w:r>
      <w:r w:rsidRPr="00EB1FA7">
        <w:rPr>
          <w:rFonts w:eastAsia="MS ??"/>
          <w:sz w:val="28"/>
          <w:szCs w:val="28"/>
        </w:rPr>
        <w:t xml:space="preserve">туденти ДонНУЕТ під керівництвом викладачів брали активну участь в студентських олімпіадах та творчих конкурсах, за результатами яких отримували перемогу </w:t>
      </w:r>
      <w:r w:rsidRPr="00EB1FA7">
        <w:rPr>
          <w:rFonts w:eastAsia="MS ??"/>
          <w:sz w:val="28"/>
          <w:szCs w:val="28"/>
          <w:lang w:val="uk-UA"/>
        </w:rPr>
        <w:t>в</w:t>
      </w:r>
      <w:r w:rsidRPr="00EB1FA7">
        <w:rPr>
          <w:rFonts w:eastAsia="MS ??"/>
          <w:sz w:val="28"/>
          <w:szCs w:val="28"/>
        </w:rPr>
        <w:t xml:space="preserve"> </w:t>
      </w:r>
      <w:r w:rsidRPr="00EB1FA7">
        <w:rPr>
          <w:rFonts w:eastAsia="MS ??"/>
          <w:sz w:val="28"/>
          <w:szCs w:val="28"/>
          <w:lang w:val="uk-UA"/>
        </w:rPr>
        <w:t>багатьо</w:t>
      </w:r>
      <w:r w:rsidRPr="00EB1FA7">
        <w:rPr>
          <w:rFonts w:eastAsia="MS ??"/>
          <w:sz w:val="28"/>
          <w:szCs w:val="28"/>
        </w:rPr>
        <w:t>х номінаціях.</w:t>
      </w:r>
    </w:p>
    <w:p w14:paraId="4917E847" w14:textId="77777777" w:rsidR="009F1A09" w:rsidRPr="00EB1FA7" w:rsidRDefault="009F1A09" w:rsidP="009F1A09">
      <w:pPr>
        <w:tabs>
          <w:tab w:val="left" w:pos="993"/>
          <w:tab w:val="left" w:pos="1418"/>
          <w:tab w:val="left" w:pos="1701"/>
        </w:tabs>
        <w:ind w:right="-39" w:firstLine="720"/>
        <w:jc w:val="both"/>
        <w:rPr>
          <w:sz w:val="28"/>
          <w:szCs w:val="28"/>
          <w:lang w:val="uk-UA"/>
        </w:rPr>
      </w:pPr>
      <w:r w:rsidRPr="00EB1FA7">
        <w:rPr>
          <w:sz w:val="28"/>
          <w:szCs w:val="28"/>
          <w:lang w:val="uk-UA"/>
        </w:rPr>
        <w:t>На 2017/2018 навчальний рік передбачається наступна робота щодо розвитку наукового потенціалу ДонНУЕТ:</w:t>
      </w:r>
    </w:p>
    <w:p w14:paraId="3536CCC0" w14:textId="77777777" w:rsidR="002E1850" w:rsidRPr="002E1850" w:rsidRDefault="002E1850" w:rsidP="002E1850">
      <w:pPr>
        <w:tabs>
          <w:tab w:val="left" w:pos="993"/>
          <w:tab w:val="left" w:pos="1418"/>
          <w:tab w:val="left" w:pos="1701"/>
        </w:tabs>
        <w:ind w:right="-39" w:firstLine="720"/>
        <w:jc w:val="both"/>
        <w:rPr>
          <w:sz w:val="28"/>
          <w:szCs w:val="28"/>
          <w:lang w:val="uk-UA"/>
        </w:rPr>
      </w:pPr>
      <w:r w:rsidRPr="002E1850">
        <w:rPr>
          <w:sz w:val="28"/>
          <w:szCs w:val="28"/>
          <w:lang w:val="uk-UA"/>
        </w:rPr>
        <w:t xml:space="preserve">1. Активізувати роботу викладачів щодо участі у конкурсі наукових проектів фундаментальних досліджень, прикладних досліджень, науково-технічних розробок, фінансування виконання яких відбувається за рахунок коштів державного бюджету.  Разом з тим необхідно підвищити якість заявок щодо участі в конкурсі з урахуванням того, що при плануванні НДР слід зазначати заплановані статті </w:t>
      </w:r>
      <w:r w:rsidRPr="002E1850">
        <w:rPr>
          <w:rFonts w:eastAsia="MS Mincho"/>
          <w:sz w:val="28"/>
          <w:szCs w:val="28"/>
          <w:lang w:val="uk-UA"/>
        </w:rPr>
        <w:t>у журналах, що входять до переліку фахових видань України і мають ISSN, статті у закордонних журналах, а також англомовні тези доповідей на міжнародних конференціях у виданнях,</w:t>
      </w:r>
      <w:r w:rsidRPr="002E1850">
        <w:rPr>
          <w:sz w:val="28"/>
          <w:szCs w:val="28"/>
          <w:lang w:val="uk-UA"/>
        </w:rPr>
        <w:t xml:space="preserve"> </w:t>
      </w:r>
      <w:r w:rsidRPr="002E1850">
        <w:rPr>
          <w:rFonts w:eastAsia="MS Mincho"/>
          <w:sz w:val="28"/>
          <w:szCs w:val="28"/>
          <w:lang w:val="uk-UA"/>
        </w:rPr>
        <w:t xml:space="preserve">що входять до науково-метричних баз даних Web of Science, Scopus та/або Index Сореrnicus; </w:t>
      </w:r>
      <w:r w:rsidRPr="002E1850">
        <w:rPr>
          <w:sz w:val="28"/>
          <w:szCs w:val="28"/>
          <w:lang w:val="uk-UA"/>
        </w:rPr>
        <w:t>монографії та (або) розділи монографій; монографії та (або) розділи монографій, що будуть опубліковані у закордонних виданнях офіційними мовами Європейського Союзу; впровадження наукових або науково-практичних результатів</w:t>
      </w:r>
      <w:r w:rsidRPr="002E1850">
        <w:rPr>
          <w:b/>
          <w:bCs/>
          <w:sz w:val="28"/>
          <w:szCs w:val="28"/>
          <w:lang w:val="uk-UA"/>
        </w:rPr>
        <w:t xml:space="preserve"> </w:t>
      </w:r>
      <w:r w:rsidRPr="002E1850">
        <w:rPr>
          <w:sz w:val="28"/>
          <w:szCs w:val="28"/>
          <w:lang w:val="uk-UA"/>
        </w:rPr>
        <w:t>шляхом укладання господарчих договорів, продажу ліцензій, грантових угод поза межами ДонНУЕТ; захист дисертацій кандидата наук (доктора філософії) та доктора наук виконавцями.</w:t>
      </w:r>
    </w:p>
    <w:p w14:paraId="1259BD3E" w14:textId="77777777" w:rsidR="002E1850" w:rsidRPr="002E1850" w:rsidRDefault="002E1850" w:rsidP="002E1850">
      <w:pPr>
        <w:tabs>
          <w:tab w:val="left" w:pos="993"/>
          <w:tab w:val="left" w:pos="1418"/>
          <w:tab w:val="left" w:pos="1701"/>
        </w:tabs>
        <w:ind w:right="-39" w:firstLine="720"/>
        <w:jc w:val="both"/>
        <w:rPr>
          <w:sz w:val="28"/>
          <w:szCs w:val="28"/>
        </w:rPr>
      </w:pPr>
      <w:r w:rsidRPr="002E1850">
        <w:rPr>
          <w:sz w:val="28"/>
          <w:szCs w:val="28"/>
          <w:lang w:val="uk-UA"/>
        </w:rPr>
        <w:t xml:space="preserve">2. Формування нових наукових шкіл на кафедрах та в інститутах </w:t>
      </w:r>
      <w:r w:rsidR="008D49CD">
        <w:rPr>
          <w:sz w:val="28"/>
          <w:szCs w:val="28"/>
          <w:lang w:val="uk-UA"/>
        </w:rPr>
        <w:t>У</w:t>
      </w:r>
      <w:r w:rsidRPr="002E1850">
        <w:rPr>
          <w:sz w:val="28"/>
          <w:szCs w:val="28"/>
          <w:lang w:val="uk-UA"/>
        </w:rPr>
        <w:t>ніверситету.</w:t>
      </w:r>
    </w:p>
    <w:p w14:paraId="17BD9EAF" w14:textId="77777777" w:rsidR="002E1850" w:rsidRPr="002E1850" w:rsidRDefault="002E1850" w:rsidP="002E1850">
      <w:pPr>
        <w:tabs>
          <w:tab w:val="left" w:pos="993"/>
          <w:tab w:val="left" w:pos="1418"/>
          <w:tab w:val="left" w:pos="1701"/>
        </w:tabs>
        <w:ind w:right="-39" w:firstLine="720"/>
        <w:jc w:val="both"/>
        <w:rPr>
          <w:sz w:val="28"/>
          <w:szCs w:val="28"/>
          <w:lang w:val="uk-UA"/>
        </w:rPr>
      </w:pPr>
      <w:r w:rsidRPr="002E1850">
        <w:rPr>
          <w:sz w:val="28"/>
          <w:szCs w:val="28"/>
        </w:rPr>
        <w:t>3</w:t>
      </w:r>
      <w:r w:rsidRPr="002E1850">
        <w:rPr>
          <w:sz w:val="28"/>
          <w:szCs w:val="28"/>
          <w:lang w:val="uk-UA"/>
        </w:rPr>
        <w:t>. Продовження роботи з включення до переліку міжнародних наукометричних баз періодичних наукових видань Університету.</w:t>
      </w:r>
    </w:p>
    <w:p w14:paraId="607D6B06" w14:textId="77777777" w:rsidR="002E1850" w:rsidRPr="002E1850" w:rsidRDefault="002E1850" w:rsidP="002E1850">
      <w:pPr>
        <w:tabs>
          <w:tab w:val="left" w:pos="993"/>
          <w:tab w:val="left" w:pos="1418"/>
          <w:tab w:val="left" w:pos="1701"/>
        </w:tabs>
        <w:ind w:right="-39" w:firstLine="720"/>
        <w:jc w:val="both"/>
        <w:rPr>
          <w:sz w:val="28"/>
          <w:szCs w:val="28"/>
          <w:lang w:val="uk-UA"/>
        </w:rPr>
      </w:pPr>
      <w:r w:rsidRPr="002E1850">
        <w:rPr>
          <w:sz w:val="28"/>
          <w:szCs w:val="28"/>
          <w:lang w:val="uk-UA"/>
        </w:rPr>
        <w:t>4. Збільшення кількості публікацій в вебометричних виданнях.</w:t>
      </w:r>
    </w:p>
    <w:p w14:paraId="467FC203" w14:textId="77777777" w:rsidR="002E1850" w:rsidRPr="002E1850" w:rsidRDefault="002E1850" w:rsidP="002E1850">
      <w:pPr>
        <w:tabs>
          <w:tab w:val="left" w:pos="993"/>
          <w:tab w:val="left" w:pos="1418"/>
          <w:tab w:val="left" w:pos="1701"/>
        </w:tabs>
        <w:ind w:right="-39" w:firstLine="720"/>
        <w:jc w:val="both"/>
        <w:rPr>
          <w:sz w:val="28"/>
          <w:szCs w:val="28"/>
          <w:lang w:val="uk-UA"/>
        </w:rPr>
      </w:pPr>
      <w:r w:rsidRPr="002E1850">
        <w:rPr>
          <w:sz w:val="28"/>
          <w:szCs w:val="28"/>
          <w:lang w:val="uk-UA"/>
        </w:rPr>
        <w:t xml:space="preserve">5. Організація партнерських відносин з підприємствами міста та області з метою комерціалізації результатів наукових досліджень, проведених в </w:t>
      </w:r>
      <w:r w:rsidR="008D49CD">
        <w:rPr>
          <w:sz w:val="28"/>
          <w:szCs w:val="28"/>
          <w:lang w:val="uk-UA"/>
        </w:rPr>
        <w:t>У</w:t>
      </w:r>
      <w:r w:rsidRPr="002E1850">
        <w:rPr>
          <w:sz w:val="28"/>
          <w:szCs w:val="28"/>
          <w:lang w:val="uk-UA"/>
        </w:rPr>
        <w:t>ніверситеті.</w:t>
      </w:r>
    </w:p>
    <w:p w14:paraId="2E42B818" w14:textId="77777777" w:rsidR="002E1850" w:rsidRPr="002E1850" w:rsidRDefault="002E1850" w:rsidP="002E1850">
      <w:pPr>
        <w:tabs>
          <w:tab w:val="left" w:pos="993"/>
          <w:tab w:val="left" w:pos="1418"/>
          <w:tab w:val="left" w:pos="1701"/>
        </w:tabs>
        <w:ind w:right="-39" w:firstLine="720"/>
        <w:jc w:val="both"/>
        <w:rPr>
          <w:sz w:val="28"/>
          <w:szCs w:val="28"/>
          <w:lang w:val="uk-UA"/>
        </w:rPr>
      </w:pPr>
      <w:r w:rsidRPr="002E1850">
        <w:rPr>
          <w:sz w:val="28"/>
          <w:szCs w:val="28"/>
          <w:lang w:val="uk-UA"/>
        </w:rPr>
        <w:t>6. Прискорення захистів дисертацій на здобуття наукових ступенів.</w:t>
      </w:r>
    </w:p>
    <w:p w14:paraId="509D43BD" w14:textId="77777777" w:rsidR="002E1850" w:rsidRPr="002E1850" w:rsidRDefault="002E1850" w:rsidP="002E1850">
      <w:pPr>
        <w:tabs>
          <w:tab w:val="left" w:pos="993"/>
          <w:tab w:val="left" w:pos="1418"/>
          <w:tab w:val="left" w:pos="1701"/>
        </w:tabs>
        <w:ind w:right="-39" w:firstLine="720"/>
        <w:jc w:val="both"/>
        <w:rPr>
          <w:sz w:val="28"/>
          <w:szCs w:val="28"/>
          <w:lang w:val="uk-UA"/>
        </w:rPr>
      </w:pPr>
      <w:r w:rsidRPr="002E1850">
        <w:rPr>
          <w:sz w:val="28"/>
          <w:szCs w:val="28"/>
          <w:lang w:val="uk-UA"/>
        </w:rPr>
        <w:t>7. Організація наукових, науково-практичних, науково-методичних семінарів, конференцій, олімпіад, конкурсів.</w:t>
      </w:r>
    </w:p>
    <w:p w14:paraId="3C3C8D64" w14:textId="77777777" w:rsidR="002E1850" w:rsidRPr="002E1850" w:rsidRDefault="002E1850" w:rsidP="002E1850">
      <w:pPr>
        <w:tabs>
          <w:tab w:val="left" w:pos="993"/>
          <w:tab w:val="left" w:pos="1418"/>
          <w:tab w:val="left" w:pos="1701"/>
        </w:tabs>
        <w:ind w:right="-39" w:firstLine="720"/>
        <w:jc w:val="both"/>
        <w:rPr>
          <w:sz w:val="28"/>
          <w:szCs w:val="28"/>
          <w:lang w:val="uk-UA"/>
        </w:rPr>
      </w:pPr>
      <w:r w:rsidRPr="002E1850">
        <w:rPr>
          <w:sz w:val="28"/>
          <w:szCs w:val="28"/>
          <w:lang w:val="uk-UA"/>
        </w:rPr>
        <w:lastRenderedPageBreak/>
        <w:t>8. Залучення студентів до науково-дослідницької роботи, зокрема до участі у міжвузівських, регіональних, всеукраїнських і міжнародних наукових заходах (конкурсах, конференціях, конгресах, симпозіумах тощо).</w:t>
      </w:r>
    </w:p>
    <w:p w14:paraId="473BE5F1" w14:textId="77777777" w:rsidR="000E0A77" w:rsidRPr="00EE5216" w:rsidRDefault="000E0A77" w:rsidP="000E0A77">
      <w:pPr>
        <w:ind w:right="-39" w:firstLine="720"/>
        <w:jc w:val="center"/>
        <w:rPr>
          <w:b/>
          <w:sz w:val="28"/>
          <w:szCs w:val="28"/>
        </w:rPr>
      </w:pPr>
    </w:p>
    <w:p w14:paraId="5FF127F0" w14:textId="77777777" w:rsidR="000E0A77" w:rsidRPr="000E0A77" w:rsidRDefault="00A60C06" w:rsidP="000E0A77">
      <w:pPr>
        <w:ind w:right="-39" w:firstLine="720"/>
        <w:jc w:val="center"/>
        <w:rPr>
          <w:b/>
          <w:sz w:val="28"/>
          <w:szCs w:val="28"/>
          <w:lang w:val="uk-UA"/>
        </w:rPr>
      </w:pPr>
      <w:r>
        <w:rPr>
          <w:b/>
          <w:sz w:val="28"/>
          <w:szCs w:val="28"/>
          <w:lang w:val="uk-UA"/>
        </w:rPr>
        <w:t>8</w:t>
      </w:r>
      <w:r w:rsidR="000E0A77" w:rsidRPr="000E0A77">
        <w:rPr>
          <w:b/>
          <w:sz w:val="28"/>
          <w:szCs w:val="28"/>
          <w:lang w:val="uk-UA"/>
        </w:rPr>
        <w:t xml:space="preserve">. ПІДГОТОВКА НАУКОВО-ПЕДАГОГІЧНИХ КАДРІВ </w:t>
      </w:r>
    </w:p>
    <w:p w14:paraId="419616C7" w14:textId="77777777" w:rsidR="000E0A77" w:rsidRPr="000E0A77" w:rsidRDefault="000E0A77" w:rsidP="000E0A77">
      <w:pPr>
        <w:ind w:right="-39" w:firstLine="720"/>
        <w:jc w:val="both"/>
        <w:rPr>
          <w:sz w:val="28"/>
          <w:szCs w:val="28"/>
        </w:rPr>
      </w:pPr>
    </w:p>
    <w:p w14:paraId="35F49C0C" w14:textId="77777777" w:rsidR="000E0A77" w:rsidRPr="000E0A77" w:rsidRDefault="000E0A77" w:rsidP="000E0A77">
      <w:pPr>
        <w:ind w:firstLine="709"/>
        <w:jc w:val="both"/>
        <w:rPr>
          <w:sz w:val="28"/>
          <w:szCs w:val="28"/>
          <w:lang w:val="uk-UA"/>
        </w:rPr>
      </w:pPr>
      <w:r w:rsidRPr="000E0A77">
        <w:rPr>
          <w:sz w:val="28"/>
          <w:szCs w:val="28"/>
          <w:lang w:val="uk-UA"/>
        </w:rPr>
        <w:t>У 201</w:t>
      </w:r>
      <w:r w:rsidRPr="000E0A77">
        <w:rPr>
          <w:sz w:val="28"/>
          <w:szCs w:val="28"/>
        </w:rPr>
        <w:t>6</w:t>
      </w:r>
      <w:r w:rsidRPr="000E0A77">
        <w:rPr>
          <w:sz w:val="28"/>
          <w:szCs w:val="28"/>
          <w:lang w:val="uk-UA"/>
        </w:rPr>
        <w:t>-201</w:t>
      </w:r>
      <w:r w:rsidRPr="000E0A77">
        <w:rPr>
          <w:sz w:val="28"/>
          <w:szCs w:val="28"/>
        </w:rPr>
        <w:t>7</w:t>
      </w:r>
      <w:r w:rsidRPr="000E0A77">
        <w:rPr>
          <w:sz w:val="28"/>
          <w:szCs w:val="28"/>
          <w:lang w:val="uk-UA"/>
        </w:rPr>
        <w:t xml:space="preserve"> навчальному році значна увага приділялась підготовці науково-педагогічних кадрів в аспірантурі </w:t>
      </w:r>
      <w:r w:rsidR="008D49CD">
        <w:rPr>
          <w:sz w:val="28"/>
          <w:szCs w:val="28"/>
          <w:lang w:val="uk-UA"/>
        </w:rPr>
        <w:t>та</w:t>
      </w:r>
      <w:r w:rsidRPr="000E0A77">
        <w:rPr>
          <w:sz w:val="28"/>
          <w:szCs w:val="28"/>
          <w:lang w:val="uk-UA"/>
        </w:rPr>
        <w:t xml:space="preserve"> докторантурі.</w:t>
      </w:r>
    </w:p>
    <w:p w14:paraId="04134457" w14:textId="77777777" w:rsidR="000E0A77" w:rsidRPr="000E0A77" w:rsidRDefault="000E0A77" w:rsidP="000E0A77">
      <w:pPr>
        <w:ind w:firstLine="709"/>
        <w:jc w:val="both"/>
        <w:rPr>
          <w:sz w:val="28"/>
          <w:szCs w:val="28"/>
          <w:lang w:val="uk-UA"/>
        </w:rPr>
      </w:pPr>
      <w:r w:rsidRPr="000E0A77">
        <w:rPr>
          <w:sz w:val="28"/>
          <w:szCs w:val="28"/>
          <w:lang w:val="uk-UA"/>
        </w:rPr>
        <w:t xml:space="preserve">Підготовка науково-педагогічних кадрів через аспірантуру </w:t>
      </w:r>
      <w:r w:rsidR="008D49CD">
        <w:rPr>
          <w:sz w:val="28"/>
          <w:szCs w:val="28"/>
          <w:lang w:val="uk-UA"/>
        </w:rPr>
        <w:t>У</w:t>
      </w:r>
      <w:r w:rsidRPr="000E0A77">
        <w:rPr>
          <w:sz w:val="28"/>
          <w:szCs w:val="28"/>
          <w:lang w:val="uk-UA"/>
        </w:rPr>
        <w:t>ніверситету є ключовим механізмом збільшення</w:t>
      </w:r>
      <w:r w:rsidR="008D49CD">
        <w:rPr>
          <w:sz w:val="28"/>
          <w:szCs w:val="28"/>
          <w:lang w:val="uk-UA"/>
        </w:rPr>
        <w:t xml:space="preserve"> його </w:t>
      </w:r>
      <w:r w:rsidRPr="000E0A77">
        <w:rPr>
          <w:sz w:val="28"/>
          <w:szCs w:val="28"/>
          <w:lang w:val="uk-UA"/>
        </w:rPr>
        <w:t>кадрового потенціалу</w:t>
      </w:r>
      <w:r w:rsidR="008D49CD">
        <w:rPr>
          <w:sz w:val="28"/>
          <w:szCs w:val="28"/>
          <w:lang w:val="uk-UA"/>
        </w:rPr>
        <w:t>.</w:t>
      </w:r>
      <w:r w:rsidRPr="000E0A77">
        <w:rPr>
          <w:sz w:val="28"/>
          <w:szCs w:val="28"/>
          <w:lang w:val="uk-UA"/>
        </w:rPr>
        <w:t xml:space="preserve"> Станом на 01.06.2017 р. в аспірантурі ДонНУЕТ навчаються 13 аспірантів (в т.ч. 4 аспіранти знаходяться у відпустці) (табл. </w:t>
      </w:r>
      <w:r w:rsidR="003E0C1E">
        <w:rPr>
          <w:sz w:val="28"/>
          <w:szCs w:val="28"/>
          <w:lang w:val="uk-UA"/>
        </w:rPr>
        <w:t>9</w:t>
      </w:r>
      <w:r w:rsidRPr="000E0A77">
        <w:rPr>
          <w:sz w:val="28"/>
          <w:szCs w:val="28"/>
          <w:lang w:val="uk-UA"/>
        </w:rPr>
        <w:t xml:space="preserve">). Підготовкою аспірантів в </w:t>
      </w:r>
      <w:r w:rsidR="008D49CD">
        <w:rPr>
          <w:sz w:val="28"/>
          <w:szCs w:val="28"/>
          <w:lang w:val="uk-UA"/>
        </w:rPr>
        <w:t>У</w:t>
      </w:r>
      <w:r w:rsidRPr="000E0A77">
        <w:rPr>
          <w:sz w:val="28"/>
          <w:szCs w:val="28"/>
          <w:lang w:val="uk-UA"/>
        </w:rPr>
        <w:t>ніверситеті на даний момент займаються 3 доктори наук та 2 кандидати наук, які мають дозвіл Вченої ради університету на здійснення наукового керівництва аспірантами.</w:t>
      </w:r>
    </w:p>
    <w:p w14:paraId="7231781F" w14:textId="77777777" w:rsidR="000E0A77" w:rsidRPr="000E0A77" w:rsidRDefault="000E0A77" w:rsidP="000E0A77">
      <w:pPr>
        <w:keepNext/>
        <w:jc w:val="right"/>
        <w:rPr>
          <w:sz w:val="28"/>
          <w:szCs w:val="28"/>
          <w:lang w:val="uk-UA"/>
        </w:rPr>
      </w:pPr>
      <w:r w:rsidRPr="000E0A77">
        <w:rPr>
          <w:sz w:val="28"/>
          <w:szCs w:val="28"/>
          <w:lang w:val="uk-UA"/>
        </w:rPr>
        <w:t>Таблиця </w:t>
      </w:r>
      <w:r w:rsidR="003E0C1E">
        <w:rPr>
          <w:sz w:val="28"/>
          <w:szCs w:val="28"/>
          <w:lang w:val="uk-UA"/>
        </w:rPr>
        <w:t>9</w:t>
      </w:r>
    </w:p>
    <w:p w14:paraId="6EDA3824" w14:textId="77777777" w:rsidR="000E0A77" w:rsidRPr="000E0A77" w:rsidRDefault="000E0A77" w:rsidP="000E0A77">
      <w:pPr>
        <w:keepNext/>
        <w:ind w:firstLine="709"/>
        <w:jc w:val="center"/>
        <w:rPr>
          <w:b/>
          <w:bCs/>
          <w:sz w:val="28"/>
          <w:szCs w:val="28"/>
          <w:lang w:val="uk-UA"/>
        </w:rPr>
      </w:pPr>
      <w:r w:rsidRPr="000E0A77">
        <w:rPr>
          <w:b/>
          <w:bCs/>
          <w:sz w:val="28"/>
          <w:szCs w:val="28"/>
          <w:lang w:val="uk-UA"/>
        </w:rPr>
        <w:t xml:space="preserve">Чисельність аспірантів </w:t>
      </w:r>
      <w:r w:rsidR="008D49CD">
        <w:rPr>
          <w:b/>
          <w:bCs/>
          <w:sz w:val="28"/>
          <w:szCs w:val="28"/>
          <w:lang w:val="uk-UA"/>
        </w:rPr>
        <w:t>У</w:t>
      </w:r>
      <w:r w:rsidRPr="000E0A77">
        <w:rPr>
          <w:b/>
          <w:bCs/>
          <w:sz w:val="28"/>
          <w:szCs w:val="28"/>
          <w:lang w:val="uk-UA"/>
        </w:rPr>
        <w:t>ніверситету (розподіл за інститутами, кафедрами та роком завершення навчання)</w:t>
      </w:r>
    </w:p>
    <w:tbl>
      <w:tblPr>
        <w:tblW w:w="9506" w:type="dxa"/>
        <w:jc w:val="center"/>
        <w:tblLayout w:type="fixed"/>
        <w:tblLook w:val="00A0" w:firstRow="1" w:lastRow="0" w:firstColumn="1" w:lastColumn="0" w:noHBand="0" w:noVBand="0"/>
      </w:tblPr>
      <w:tblGrid>
        <w:gridCol w:w="2142"/>
        <w:gridCol w:w="3118"/>
        <w:gridCol w:w="747"/>
        <w:gridCol w:w="747"/>
        <w:gridCol w:w="748"/>
        <w:gridCol w:w="893"/>
        <w:gridCol w:w="1111"/>
      </w:tblGrid>
      <w:tr w:rsidR="000E0A77" w:rsidRPr="000E0A77" w14:paraId="2F5C0205" w14:textId="77777777" w:rsidTr="00346559">
        <w:trPr>
          <w:trHeight w:val="300"/>
          <w:jc w:val="center"/>
        </w:trPr>
        <w:tc>
          <w:tcPr>
            <w:tcW w:w="2142" w:type="dxa"/>
            <w:vMerge w:val="restart"/>
            <w:tcBorders>
              <w:top w:val="single" w:sz="4" w:space="0" w:color="auto"/>
              <w:left w:val="single" w:sz="4" w:space="0" w:color="auto"/>
              <w:right w:val="single" w:sz="4" w:space="0" w:color="auto"/>
            </w:tcBorders>
            <w:vAlign w:val="center"/>
          </w:tcPr>
          <w:p w14:paraId="44A8B916" w14:textId="77777777" w:rsidR="000E0A77" w:rsidRPr="000E0A77" w:rsidRDefault="000E0A77" w:rsidP="000E0A77">
            <w:pPr>
              <w:jc w:val="center"/>
              <w:rPr>
                <w:b/>
                <w:bCs/>
                <w:color w:val="000000"/>
                <w:lang w:val="uk-UA"/>
              </w:rPr>
            </w:pPr>
            <w:r w:rsidRPr="000E0A77">
              <w:rPr>
                <w:b/>
                <w:bCs/>
                <w:lang w:val="uk-UA"/>
              </w:rPr>
              <w:t>Навчально-наукові інститути</w:t>
            </w:r>
          </w:p>
        </w:tc>
        <w:tc>
          <w:tcPr>
            <w:tcW w:w="3118" w:type="dxa"/>
            <w:vMerge w:val="restart"/>
            <w:tcBorders>
              <w:top w:val="single" w:sz="4" w:space="0" w:color="auto"/>
              <w:left w:val="single" w:sz="4" w:space="0" w:color="auto"/>
              <w:right w:val="single" w:sz="4" w:space="0" w:color="auto"/>
            </w:tcBorders>
            <w:noWrap/>
            <w:vAlign w:val="center"/>
          </w:tcPr>
          <w:p w14:paraId="17D14C26" w14:textId="77777777" w:rsidR="000E0A77" w:rsidRPr="000E0A77" w:rsidRDefault="000E0A77" w:rsidP="000E0A77">
            <w:pPr>
              <w:jc w:val="center"/>
              <w:rPr>
                <w:b/>
                <w:bCs/>
                <w:color w:val="000000"/>
                <w:lang w:val="uk-UA"/>
              </w:rPr>
            </w:pPr>
            <w:r w:rsidRPr="000E0A77">
              <w:rPr>
                <w:b/>
                <w:bCs/>
                <w:color w:val="000000"/>
                <w:lang w:val="uk-UA"/>
              </w:rPr>
              <w:t>Кафедри</w:t>
            </w:r>
          </w:p>
        </w:tc>
        <w:tc>
          <w:tcPr>
            <w:tcW w:w="3135" w:type="dxa"/>
            <w:gridSpan w:val="4"/>
            <w:tcBorders>
              <w:top w:val="single" w:sz="4" w:space="0" w:color="auto"/>
              <w:left w:val="nil"/>
              <w:bottom w:val="single" w:sz="4" w:space="0" w:color="auto"/>
              <w:right w:val="single" w:sz="4" w:space="0" w:color="auto"/>
            </w:tcBorders>
            <w:noWrap/>
            <w:vAlign w:val="center"/>
          </w:tcPr>
          <w:p w14:paraId="53630866" w14:textId="77777777" w:rsidR="000E0A77" w:rsidRPr="000E0A77" w:rsidRDefault="000E0A77" w:rsidP="000E0A77">
            <w:pPr>
              <w:jc w:val="center"/>
              <w:rPr>
                <w:b/>
                <w:bCs/>
                <w:color w:val="000000"/>
                <w:lang w:val="uk-UA"/>
              </w:rPr>
            </w:pPr>
            <w:r w:rsidRPr="000E0A77">
              <w:rPr>
                <w:b/>
                <w:bCs/>
                <w:color w:val="000000"/>
                <w:lang w:val="uk-UA"/>
              </w:rPr>
              <w:t>Рік завершення навчання</w:t>
            </w:r>
          </w:p>
        </w:tc>
        <w:tc>
          <w:tcPr>
            <w:tcW w:w="1111" w:type="dxa"/>
            <w:vMerge w:val="restart"/>
            <w:tcBorders>
              <w:top w:val="single" w:sz="4" w:space="0" w:color="auto"/>
              <w:left w:val="nil"/>
              <w:right w:val="single" w:sz="4" w:space="0" w:color="auto"/>
            </w:tcBorders>
            <w:noWrap/>
            <w:vAlign w:val="center"/>
          </w:tcPr>
          <w:p w14:paraId="19460C8B" w14:textId="77777777" w:rsidR="000E0A77" w:rsidRPr="000E0A77" w:rsidRDefault="000E0A77" w:rsidP="000E0A77">
            <w:pPr>
              <w:jc w:val="center"/>
              <w:rPr>
                <w:b/>
                <w:bCs/>
                <w:color w:val="000000"/>
                <w:lang w:val="uk-UA"/>
              </w:rPr>
            </w:pPr>
            <w:r w:rsidRPr="000E0A77">
              <w:rPr>
                <w:b/>
                <w:bCs/>
                <w:color w:val="000000"/>
                <w:lang w:val="uk-UA"/>
              </w:rPr>
              <w:t>Усього</w:t>
            </w:r>
          </w:p>
        </w:tc>
      </w:tr>
      <w:tr w:rsidR="000E0A77" w:rsidRPr="000E0A77" w14:paraId="505720A7" w14:textId="77777777" w:rsidTr="00346559">
        <w:trPr>
          <w:trHeight w:val="92"/>
          <w:jc w:val="center"/>
        </w:trPr>
        <w:tc>
          <w:tcPr>
            <w:tcW w:w="2142" w:type="dxa"/>
            <w:vMerge/>
            <w:tcBorders>
              <w:left w:val="single" w:sz="4" w:space="0" w:color="auto"/>
              <w:bottom w:val="single" w:sz="4" w:space="0" w:color="auto"/>
              <w:right w:val="single" w:sz="4" w:space="0" w:color="auto"/>
            </w:tcBorders>
            <w:vAlign w:val="center"/>
          </w:tcPr>
          <w:p w14:paraId="77C64544" w14:textId="77777777" w:rsidR="000E0A77" w:rsidRPr="000E0A77" w:rsidRDefault="000E0A77" w:rsidP="000E0A77">
            <w:pPr>
              <w:jc w:val="center"/>
              <w:rPr>
                <w:color w:val="000000"/>
              </w:rPr>
            </w:pPr>
          </w:p>
        </w:tc>
        <w:tc>
          <w:tcPr>
            <w:tcW w:w="3118" w:type="dxa"/>
            <w:vMerge/>
            <w:tcBorders>
              <w:left w:val="single" w:sz="4" w:space="0" w:color="auto"/>
              <w:bottom w:val="single" w:sz="4" w:space="0" w:color="auto"/>
              <w:right w:val="single" w:sz="4" w:space="0" w:color="auto"/>
            </w:tcBorders>
            <w:noWrap/>
            <w:vAlign w:val="center"/>
          </w:tcPr>
          <w:p w14:paraId="0C5C3E8A" w14:textId="77777777" w:rsidR="000E0A77" w:rsidRPr="000E0A77" w:rsidRDefault="000E0A77" w:rsidP="000E0A77">
            <w:pPr>
              <w:jc w:val="center"/>
              <w:rPr>
                <w:color w:val="000000"/>
              </w:rPr>
            </w:pPr>
          </w:p>
        </w:tc>
        <w:tc>
          <w:tcPr>
            <w:tcW w:w="747" w:type="dxa"/>
            <w:tcBorders>
              <w:top w:val="nil"/>
              <w:left w:val="nil"/>
              <w:bottom w:val="single" w:sz="4" w:space="0" w:color="auto"/>
              <w:right w:val="single" w:sz="4" w:space="0" w:color="auto"/>
            </w:tcBorders>
            <w:noWrap/>
            <w:vAlign w:val="center"/>
          </w:tcPr>
          <w:p w14:paraId="49D7D8EC" w14:textId="77777777" w:rsidR="000E0A77" w:rsidRPr="000E0A77" w:rsidRDefault="000E0A77" w:rsidP="000E0A77">
            <w:pPr>
              <w:jc w:val="center"/>
              <w:rPr>
                <w:color w:val="000000"/>
              </w:rPr>
            </w:pPr>
            <w:r w:rsidRPr="000E0A77">
              <w:rPr>
                <w:color w:val="000000"/>
              </w:rPr>
              <w:t>2017</w:t>
            </w:r>
          </w:p>
        </w:tc>
        <w:tc>
          <w:tcPr>
            <w:tcW w:w="747" w:type="dxa"/>
            <w:tcBorders>
              <w:top w:val="nil"/>
              <w:left w:val="nil"/>
              <w:bottom w:val="single" w:sz="4" w:space="0" w:color="auto"/>
              <w:right w:val="single" w:sz="4" w:space="0" w:color="auto"/>
            </w:tcBorders>
            <w:noWrap/>
            <w:vAlign w:val="center"/>
          </w:tcPr>
          <w:p w14:paraId="78A9B6B0" w14:textId="77777777" w:rsidR="000E0A77" w:rsidRPr="000E0A77" w:rsidRDefault="000E0A77" w:rsidP="000E0A77">
            <w:pPr>
              <w:jc w:val="center"/>
              <w:rPr>
                <w:color w:val="000000"/>
              </w:rPr>
            </w:pPr>
            <w:r w:rsidRPr="000E0A77">
              <w:rPr>
                <w:color w:val="000000"/>
              </w:rPr>
              <w:t>2018</w:t>
            </w:r>
          </w:p>
        </w:tc>
        <w:tc>
          <w:tcPr>
            <w:tcW w:w="748" w:type="dxa"/>
            <w:tcBorders>
              <w:top w:val="nil"/>
              <w:left w:val="nil"/>
              <w:bottom w:val="single" w:sz="4" w:space="0" w:color="auto"/>
              <w:right w:val="single" w:sz="4" w:space="0" w:color="auto"/>
            </w:tcBorders>
            <w:noWrap/>
            <w:vAlign w:val="center"/>
          </w:tcPr>
          <w:p w14:paraId="21D27FCA" w14:textId="77777777" w:rsidR="000E0A77" w:rsidRPr="000E0A77" w:rsidRDefault="000E0A77" w:rsidP="000E0A77">
            <w:pPr>
              <w:jc w:val="center"/>
              <w:rPr>
                <w:color w:val="000000"/>
                <w:lang w:val="uk-UA"/>
              </w:rPr>
            </w:pPr>
            <w:r w:rsidRPr="000E0A77">
              <w:rPr>
                <w:color w:val="000000"/>
              </w:rPr>
              <w:t>20</w:t>
            </w:r>
            <w:r w:rsidRPr="000E0A77">
              <w:rPr>
                <w:color w:val="000000"/>
                <w:lang w:val="uk-UA"/>
              </w:rPr>
              <w:t>20</w:t>
            </w:r>
          </w:p>
        </w:tc>
        <w:tc>
          <w:tcPr>
            <w:tcW w:w="893" w:type="dxa"/>
            <w:tcBorders>
              <w:top w:val="nil"/>
              <w:left w:val="nil"/>
              <w:bottom w:val="single" w:sz="4" w:space="0" w:color="auto"/>
              <w:right w:val="single" w:sz="4" w:space="0" w:color="auto"/>
            </w:tcBorders>
            <w:noWrap/>
            <w:vAlign w:val="center"/>
          </w:tcPr>
          <w:p w14:paraId="237D39FB" w14:textId="77777777" w:rsidR="000E0A77" w:rsidRPr="000E0A77" w:rsidRDefault="000E0A77" w:rsidP="000E0A77">
            <w:pPr>
              <w:jc w:val="center"/>
              <w:rPr>
                <w:color w:val="000000"/>
                <w:lang w:val="uk-UA"/>
              </w:rPr>
            </w:pPr>
            <w:r w:rsidRPr="000E0A77">
              <w:rPr>
                <w:color w:val="000000"/>
                <w:lang w:val="uk-UA"/>
              </w:rPr>
              <w:t>а</w:t>
            </w:r>
            <w:r w:rsidRPr="000E0A77">
              <w:rPr>
                <w:color w:val="000000"/>
              </w:rPr>
              <w:t xml:space="preserve">кадемічна </w:t>
            </w:r>
            <w:r w:rsidRPr="000E0A77">
              <w:rPr>
                <w:color w:val="000000"/>
                <w:lang w:val="uk-UA"/>
              </w:rPr>
              <w:t>відпустка</w:t>
            </w:r>
          </w:p>
        </w:tc>
        <w:tc>
          <w:tcPr>
            <w:tcW w:w="1111" w:type="dxa"/>
            <w:vMerge/>
            <w:tcBorders>
              <w:left w:val="nil"/>
              <w:bottom w:val="single" w:sz="4" w:space="0" w:color="auto"/>
              <w:right w:val="single" w:sz="4" w:space="0" w:color="auto"/>
            </w:tcBorders>
            <w:noWrap/>
            <w:vAlign w:val="center"/>
          </w:tcPr>
          <w:p w14:paraId="1626249C" w14:textId="77777777" w:rsidR="000E0A77" w:rsidRPr="000E0A77" w:rsidRDefault="000E0A77" w:rsidP="000E0A77">
            <w:pPr>
              <w:jc w:val="center"/>
              <w:rPr>
                <w:color w:val="000000"/>
              </w:rPr>
            </w:pPr>
          </w:p>
        </w:tc>
      </w:tr>
      <w:tr w:rsidR="000E0A77" w:rsidRPr="000E0A77" w14:paraId="09A7508B" w14:textId="77777777" w:rsidTr="00346559">
        <w:trPr>
          <w:trHeight w:val="92"/>
          <w:jc w:val="center"/>
        </w:trPr>
        <w:tc>
          <w:tcPr>
            <w:tcW w:w="2142" w:type="dxa"/>
            <w:vMerge w:val="restart"/>
            <w:tcBorders>
              <w:top w:val="nil"/>
              <w:left w:val="single" w:sz="4" w:space="0" w:color="auto"/>
              <w:right w:val="single" w:sz="4" w:space="0" w:color="auto"/>
            </w:tcBorders>
            <w:vAlign w:val="center"/>
          </w:tcPr>
          <w:p w14:paraId="398C9869" w14:textId="77777777" w:rsidR="000E0A77" w:rsidRPr="000E0A77" w:rsidRDefault="000E0A77" w:rsidP="000E0A77">
            <w:pPr>
              <w:rPr>
                <w:color w:val="000000"/>
              </w:rPr>
            </w:pPr>
            <w:r w:rsidRPr="000E0A77">
              <w:rPr>
                <w:lang w:val="uk-UA"/>
              </w:rPr>
              <w:t>Економіки і підприємництва</w:t>
            </w:r>
          </w:p>
        </w:tc>
        <w:tc>
          <w:tcPr>
            <w:tcW w:w="3118" w:type="dxa"/>
            <w:tcBorders>
              <w:top w:val="nil"/>
              <w:left w:val="single" w:sz="4" w:space="0" w:color="auto"/>
              <w:bottom w:val="single" w:sz="4" w:space="0" w:color="auto"/>
              <w:right w:val="single" w:sz="4" w:space="0" w:color="auto"/>
            </w:tcBorders>
            <w:noWrap/>
            <w:vAlign w:val="bottom"/>
          </w:tcPr>
          <w:p w14:paraId="61BFC3A4" w14:textId="77777777" w:rsidR="000E0A77" w:rsidRPr="000E0A77" w:rsidRDefault="000E0A77" w:rsidP="000E0A77">
            <w:pPr>
              <w:rPr>
                <w:color w:val="000000"/>
                <w:sz w:val="22"/>
                <w:szCs w:val="22"/>
              </w:rPr>
            </w:pPr>
            <w:proofErr w:type="gramStart"/>
            <w:r w:rsidRPr="000E0A77">
              <w:rPr>
                <w:color w:val="000000"/>
                <w:sz w:val="22"/>
                <w:szCs w:val="22"/>
              </w:rPr>
              <w:t>м</w:t>
            </w:r>
            <w:proofErr w:type="gramEnd"/>
            <w:r w:rsidRPr="000E0A77">
              <w:rPr>
                <w:color w:val="000000"/>
                <w:sz w:val="22"/>
                <w:szCs w:val="22"/>
              </w:rPr>
              <w:t>іжнародної економіки та туризму</w:t>
            </w:r>
          </w:p>
        </w:tc>
        <w:tc>
          <w:tcPr>
            <w:tcW w:w="747" w:type="dxa"/>
            <w:tcBorders>
              <w:top w:val="nil"/>
              <w:left w:val="nil"/>
              <w:bottom w:val="single" w:sz="4" w:space="0" w:color="auto"/>
              <w:right w:val="single" w:sz="4" w:space="0" w:color="auto"/>
            </w:tcBorders>
            <w:noWrap/>
            <w:vAlign w:val="center"/>
          </w:tcPr>
          <w:p w14:paraId="14C16012" w14:textId="77777777" w:rsidR="000E0A77" w:rsidRPr="000E0A77" w:rsidRDefault="000E0A77" w:rsidP="000E0A77">
            <w:pPr>
              <w:jc w:val="center"/>
              <w:rPr>
                <w:color w:val="000000"/>
                <w:lang w:val="uk-UA"/>
              </w:rPr>
            </w:pPr>
            <w:r w:rsidRPr="000E0A77">
              <w:rPr>
                <w:color w:val="000000"/>
                <w:lang w:val="uk-UA"/>
              </w:rPr>
              <w:t>1</w:t>
            </w:r>
          </w:p>
        </w:tc>
        <w:tc>
          <w:tcPr>
            <w:tcW w:w="747" w:type="dxa"/>
            <w:tcBorders>
              <w:top w:val="nil"/>
              <w:left w:val="nil"/>
              <w:bottom w:val="single" w:sz="4" w:space="0" w:color="auto"/>
              <w:right w:val="single" w:sz="4" w:space="0" w:color="auto"/>
            </w:tcBorders>
            <w:noWrap/>
            <w:vAlign w:val="center"/>
          </w:tcPr>
          <w:p w14:paraId="598F3ED2" w14:textId="77777777" w:rsidR="000E0A77" w:rsidRPr="000E0A77" w:rsidRDefault="000E0A77" w:rsidP="000E0A77">
            <w:pPr>
              <w:jc w:val="center"/>
              <w:rPr>
                <w:color w:val="000000"/>
              </w:rPr>
            </w:pPr>
          </w:p>
        </w:tc>
        <w:tc>
          <w:tcPr>
            <w:tcW w:w="748" w:type="dxa"/>
            <w:tcBorders>
              <w:top w:val="nil"/>
              <w:left w:val="nil"/>
              <w:bottom w:val="single" w:sz="4" w:space="0" w:color="auto"/>
              <w:right w:val="single" w:sz="4" w:space="0" w:color="auto"/>
            </w:tcBorders>
            <w:noWrap/>
            <w:vAlign w:val="center"/>
          </w:tcPr>
          <w:p w14:paraId="6769E58A" w14:textId="77777777" w:rsidR="000E0A77" w:rsidRPr="000E0A77" w:rsidRDefault="000E0A77" w:rsidP="000E0A77">
            <w:pPr>
              <w:jc w:val="center"/>
              <w:rPr>
                <w:color w:val="000000"/>
                <w:lang w:val="uk-UA"/>
              </w:rPr>
            </w:pPr>
            <w:r w:rsidRPr="000E0A77">
              <w:rPr>
                <w:color w:val="000000"/>
                <w:lang w:val="uk-UA"/>
              </w:rPr>
              <w:t>2</w:t>
            </w:r>
          </w:p>
        </w:tc>
        <w:tc>
          <w:tcPr>
            <w:tcW w:w="893" w:type="dxa"/>
            <w:tcBorders>
              <w:top w:val="nil"/>
              <w:left w:val="nil"/>
              <w:bottom w:val="single" w:sz="4" w:space="0" w:color="auto"/>
              <w:right w:val="single" w:sz="4" w:space="0" w:color="auto"/>
            </w:tcBorders>
            <w:noWrap/>
            <w:vAlign w:val="center"/>
          </w:tcPr>
          <w:p w14:paraId="6497C482" w14:textId="77777777" w:rsidR="000E0A77" w:rsidRPr="000E0A77" w:rsidRDefault="000E0A77" w:rsidP="000E0A77">
            <w:pPr>
              <w:jc w:val="center"/>
              <w:rPr>
                <w:color w:val="000000"/>
                <w:lang w:val="uk-UA"/>
              </w:rPr>
            </w:pPr>
            <w:r w:rsidRPr="000E0A77">
              <w:rPr>
                <w:color w:val="000000"/>
                <w:lang w:val="uk-UA"/>
              </w:rPr>
              <w:t>2</w:t>
            </w:r>
          </w:p>
        </w:tc>
        <w:tc>
          <w:tcPr>
            <w:tcW w:w="1111" w:type="dxa"/>
            <w:tcBorders>
              <w:top w:val="nil"/>
              <w:left w:val="nil"/>
              <w:bottom w:val="single" w:sz="4" w:space="0" w:color="auto"/>
              <w:right w:val="single" w:sz="4" w:space="0" w:color="auto"/>
            </w:tcBorders>
            <w:noWrap/>
            <w:vAlign w:val="center"/>
          </w:tcPr>
          <w:p w14:paraId="2D5AA637" w14:textId="77777777" w:rsidR="000E0A77" w:rsidRPr="000E0A77" w:rsidRDefault="000E0A77" w:rsidP="000E0A77">
            <w:pPr>
              <w:jc w:val="center"/>
              <w:rPr>
                <w:color w:val="000000"/>
                <w:lang w:val="uk-UA"/>
              </w:rPr>
            </w:pPr>
            <w:r w:rsidRPr="000E0A77">
              <w:rPr>
                <w:color w:val="000000"/>
                <w:lang w:val="uk-UA"/>
              </w:rPr>
              <w:t>5</w:t>
            </w:r>
          </w:p>
        </w:tc>
      </w:tr>
      <w:tr w:rsidR="000E0A77" w:rsidRPr="000E0A77" w14:paraId="539451D1" w14:textId="77777777" w:rsidTr="00346559">
        <w:trPr>
          <w:trHeight w:val="92"/>
          <w:jc w:val="center"/>
        </w:trPr>
        <w:tc>
          <w:tcPr>
            <w:tcW w:w="2142" w:type="dxa"/>
            <w:vMerge/>
            <w:tcBorders>
              <w:left w:val="single" w:sz="4" w:space="0" w:color="auto"/>
              <w:right w:val="single" w:sz="4" w:space="0" w:color="auto"/>
            </w:tcBorders>
          </w:tcPr>
          <w:p w14:paraId="72C99FB0" w14:textId="77777777" w:rsidR="000E0A77" w:rsidRPr="000E0A77" w:rsidRDefault="000E0A77" w:rsidP="000E0A77">
            <w:pPr>
              <w:rPr>
                <w:color w:val="000000"/>
              </w:rPr>
            </w:pPr>
          </w:p>
        </w:tc>
        <w:tc>
          <w:tcPr>
            <w:tcW w:w="3118" w:type="dxa"/>
            <w:tcBorders>
              <w:top w:val="nil"/>
              <w:left w:val="single" w:sz="4" w:space="0" w:color="auto"/>
              <w:bottom w:val="single" w:sz="4" w:space="0" w:color="auto"/>
              <w:right w:val="single" w:sz="4" w:space="0" w:color="auto"/>
            </w:tcBorders>
            <w:noWrap/>
            <w:vAlign w:val="bottom"/>
          </w:tcPr>
          <w:p w14:paraId="3C000FCF" w14:textId="77777777" w:rsidR="000E0A77" w:rsidRPr="000E0A77" w:rsidRDefault="000E0A77" w:rsidP="000E0A77">
            <w:pPr>
              <w:rPr>
                <w:color w:val="000000"/>
                <w:sz w:val="22"/>
                <w:szCs w:val="22"/>
                <w:lang w:val="uk-UA"/>
              </w:rPr>
            </w:pPr>
            <w:r w:rsidRPr="000E0A77">
              <w:rPr>
                <w:color w:val="000000"/>
                <w:sz w:val="22"/>
                <w:szCs w:val="22"/>
                <w:lang w:val="uk-UA"/>
              </w:rPr>
              <w:t>підприємництва, торгівлі та біржової діяльності</w:t>
            </w:r>
          </w:p>
        </w:tc>
        <w:tc>
          <w:tcPr>
            <w:tcW w:w="747" w:type="dxa"/>
            <w:tcBorders>
              <w:top w:val="nil"/>
              <w:left w:val="nil"/>
              <w:bottom w:val="single" w:sz="4" w:space="0" w:color="auto"/>
              <w:right w:val="single" w:sz="4" w:space="0" w:color="auto"/>
            </w:tcBorders>
            <w:noWrap/>
            <w:vAlign w:val="center"/>
          </w:tcPr>
          <w:p w14:paraId="696B4F30" w14:textId="77777777" w:rsidR="000E0A77" w:rsidRPr="000E0A77" w:rsidRDefault="000E0A77" w:rsidP="000E0A77">
            <w:pPr>
              <w:jc w:val="center"/>
              <w:rPr>
                <w:color w:val="000000"/>
                <w:lang w:val="uk-UA"/>
              </w:rPr>
            </w:pPr>
          </w:p>
        </w:tc>
        <w:tc>
          <w:tcPr>
            <w:tcW w:w="747" w:type="dxa"/>
            <w:tcBorders>
              <w:top w:val="nil"/>
              <w:left w:val="nil"/>
              <w:bottom w:val="single" w:sz="4" w:space="0" w:color="auto"/>
              <w:right w:val="single" w:sz="4" w:space="0" w:color="auto"/>
            </w:tcBorders>
            <w:noWrap/>
            <w:vAlign w:val="center"/>
          </w:tcPr>
          <w:p w14:paraId="54C9E038" w14:textId="77777777" w:rsidR="000E0A77" w:rsidRPr="000E0A77" w:rsidRDefault="000E0A77" w:rsidP="000E0A77">
            <w:pPr>
              <w:jc w:val="center"/>
              <w:rPr>
                <w:color w:val="000000"/>
              </w:rPr>
            </w:pPr>
          </w:p>
        </w:tc>
        <w:tc>
          <w:tcPr>
            <w:tcW w:w="748" w:type="dxa"/>
            <w:tcBorders>
              <w:top w:val="nil"/>
              <w:left w:val="nil"/>
              <w:bottom w:val="single" w:sz="4" w:space="0" w:color="auto"/>
              <w:right w:val="single" w:sz="4" w:space="0" w:color="auto"/>
            </w:tcBorders>
            <w:noWrap/>
            <w:vAlign w:val="center"/>
          </w:tcPr>
          <w:p w14:paraId="5FABA0E1" w14:textId="77777777" w:rsidR="000E0A77" w:rsidRPr="000E0A77" w:rsidRDefault="000E0A77" w:rsidP="000E0A77">
            <w:pPr>
              <w:jc w:val="center"/>
              <w:rPr>
                <w:color w:val="000000"/>
                <w:lang w:val="uk-UA"/>
              </w:rPr>
            </w:pPr>
            <w:r w:rsidRPr="000E0A77">
              <w:rPr>
                <w:color w:val="000000"/>
                <w:lang w:val="uk-UA"/>
              </w:rPr>
              <w:t>2</w:t>
            </w:r>
          </w:p>
        </w:tc>
        <w:tc>
          <w:tcPr>
            <w:tcW w:w="893" w:type="dxa"/>
            <w:tcBorders>
              <w:top w:val="nil"/>
              <w:left w:val="nil"/>
              <w:bottom w:val="single" w:sz="4" w:space="0" w:color="auto"/>
              <w:right w:val="single" w:sz="4" w:space="0" w:color="auto"/>
            </w:tcBorders>
            <w:noWrap/>
            <w:vAlign w:val="center"/>
          </w:tcPr>
          <w:p w14:paraId="5647BE17" w14:textId="77777777" w:rsidR="000E0A77" w:rsidRPr="000E0A77" w:rsidRDefault="000E0A77" w:rsidP="000E0A77">
            <w:pPr>
              <w:jc w:val="center"/>
              <w:rPr>
                <w:color w:val="000000"/>
              </w:rPr>
            </w:pPr>
          </w:p>
        </w:tc>
        <w:tc>
          <w:tcPr>
            <w:tcW w:w="1111" w:type="dxa"/>
            <w:tcBorders>
              <w:top w:val="nil"/>
              <w:left w:val="nil"/>
              <w:bottom w:val="single" w:sz="4" w:space="0" w:color="auto"/>
              <w:right w:val="single" w:sz="4" w:space="0" w:color="auto"/>
            </w:tcBorders>
            <w:noWrap/>
            <w:vAlign w:val="center"/>
          </w:tcPr>
          <w:p w14:paraId="195456D8" w14:textId="77777777" w:rsidR="000E0A77" w:rsidRPr="000E0A77" w:rsidRDefault="000E0A77" w:rsidP="000E0A77">
            <w:pPr>
              <w:jc w:val="center"/>
              <w:rPr>
                <w:color w:val="000000"/>
                <w:lang w:val="uk-UA"/>
              </w:rPr>
            </w:pPr>
            <w:r w:rsidRPr="000E0A77">
              <w:rPr>
                <w:color w:val="000000"/>
                <w:lang w:val="uk-UA"/>
              </w:rPr>
              <w:t>2</w:t>
            </w:r>
          </w:p>
        </w:tc>
      </w:tr>
      <w:tr w:rsidR="000E0A77" w:rsidRPr="000E0A77" w14:paraId="2CC63261" w14:textId="77777777" w:rsidTr="00346559">
        <w:trPr>
          <w:trHeight w:val="92"/>
          <w:jc w:val="center"/>
        </w:trPr>
        <w:tc>
          <w:tcPr>
            <w:tcW w:w="2142" w:type="dxa"/>
            <w:vMerge/>
            <w:tcBorders>
              <w:left w:val="single" w:sz="4" w:space="0" w:color="auto"/>
              <w:bottom w:val="single" w:sz="4" w:space="0" w:color="auto"/>
              <w:right w:val="single" w:sz="4" w:space="0" w:color="auto"/>
            </w:tcBorders>
          </w:tcPr>
          <w:p w14:paraId="7C13A559" w14:textId="77777777" w:rsidR="000E0A77" w:rsidRPr="000E0A77" w:rsidRDefault="000E0A77" w:rsidP="000E0A77">
            <w:pPr>
              <w:rPr>
                <w:color w:val="000000"/>
              </w:rPr>
            </w:pPr>
          </w:p>
        </w:tc>
        <w:tc>
          <w:tcPr>
            <w:tcW w:w="3118" w:type="dxa"/>
            <w:tcBorders>
              <w:top w:val="nil"/>
              <w:left w:val="single" w:sz="4" w:space="0" w:color="auto"/>
              <w:bottom w:val="single" w:sz="4" w:space="0" w:color="auto"/>
              <w:right w:val="single" w:sz="4" w:space="0" w:color="auto"/>
            </w:tcBorders>
            <w:noWrap/>
            <w:vAlign w:val="bottom"/>
          </w:tcPr>
          <w:p w14:paraId="18BB5327" w14:textId="77777777" w:rsidR="000E0A77" w:rsidRPr="000E0A77" w:rsidRDefault="000E0A77" w:rsidP="000E0A77">
            <w:pPr>
              <w:rPr>
                <w:color w:val="000000"/>
                <w:sz w:val="22"/>
                <w:szCs w:val="22"/>
              </w:rPr>
            </w:pPr>
            <w:r w:rsidRPr="000E0A77">
              <w:rPr>
                <w:color w:val="000000"/>
                <w:sz w:val="22"/>
                <w:szCs w:val="22"/>
              </w:rPr>
              <w:t>економічної теорії</w:t>
            </w:r>
          </w:p>
        </w:tc>
        <w:tc>
          <w:tcPr>
            <w:tcW w:w="747" w:type="dxa"/>
            <w:tcBorders>
              <w:top w:val="nil"/>
              <w:left w:val="nil"/>
              <w:bottom w:val="single" w:sz="4" w:space="0" w:color="auto"/>
              <w:right w:val="single" w:sz="4" w:space="0" w:color="auto"/>
            </w:tcBorders>
            <w:noWrap/>
            <w:vAlign w:val="center"/>
          </w:tcPr>
          <w:p w14:paraId="6571B08B" w14:textId="77777777" w:rsidR="000E0A77" w:rsidRPr="000E0A77" w:rsidRDefault="000E0A77" w:rsidP="000E0A77">
            <w:pPr>
              <w:jc w:val="center"/>
              <w:rPr>
                <w:color w:val="000000"/>
                <w:lang w:val="uk-UA"/>
              </w:rPr>
            </w:pPr>
            <w:r w:rsidRPr="000E0A77">
              <w:rPr>
                <w:color w:val="000000"/>
                <w:lang w:val="uk-UA"/>
              </w:rPr>
              <w:t>1</w:t>
            </w:r>
          </w:p>
        </w:tc>
        <w:tc>
          <w:tcPr>
            <w:tcW w:w="747" w:type="dxa"/>
            <w:tcBorders>
              <w:top w:val="nil"/>
              <w:left w:val="nil"/>
              <w:bottom w:val="single" w:sz="4" w:space="0" w:color="auto"/>
              <w:right w:val="single" w:sz="4" w:space="0" w:color="auto"/>
            </w:tcBorders>
            <w:noWrap/>
            <w:vAlign w:val="center"/>
          </w:tcPr>
          <w:p w14:paraId="558EB93C" w14:textId="77777777" w:rsidR="000E0A77" w:rsidRPr="000E0A77" w:rsidRDefault="000E0A77" w:rsidP="000E0A77">
            <w:pPr>
              <w:jc w:val="center"/>
              <w:rPr>
                <w:color w:val="000000"/>
              </w:rPr>
            </w:pPr>
          </w:p>
        </w:tc>
        <w:tc>
          <w:tcPr>
            <w:tcW w:w="748" w:type="dxa"/>
            <w:tcBorders>
              <w:top w:val="nil"/>
              <w:left w:val="nil"/>
              <w:bottom w:val="single" w:sz="4" w:space="0" w:color="auto"/>
              <w:right w:val="single" w:sz="4" w:space="0" w:color="auto"/>
            </w:tcBorders>
            <w:noWrap/>
            <w:vAlign w:val="center"/>
          </w:tcPr>
          <w:p w14:paraId="5F650C7C" w14:textId="77777777" w:rsidR="000E0A77" w:rsidRPr="000E0A77" w:rsidRDefault="000E0A77" w:rsidP="000E0A77">
            <w:pPr>
              <w:jc w:val="center"/>
              <w:rPr>
                <w:color w:val="000000"/>
                <w:lang w:val="uk-UA"/>
              </w:rPr>
            </w:pPr>
            <w:r w:rsidRPr="000E0A77">
              <w:rPr>
                <w:color w:val="000000"/>
                <w:lang w:val="uk-UA"/>
              </w:rPr>
              <w:t>1</w:t>
            </w:r>
          </w:p>
        </w:tc>
        <w:tc>
          <w:tcPr>
            <w:tcW w:w="893" w:type="dxa"/>
            <w:tcBorders>
              <w:top w:val="nil"/>
              <w:left w:val="nil"/>
              <w:bottom w:val="single" w:sz="4" w:space="0" w:color="auto"/>
              <w:right w:val="single" w:sz="4" w:space="0" w:color="auto"/>
            </w:tcBorders>
            <w:noWrap/>
            <w:vAlign w:val="center"/>
          </w:tcPr>
          <w:p w14:paraId="429CDB25" w14:textId="77777777" w:rsidR="000E0A77" w:rsidRPr="000E0A77" w:rsidRDefault="000E0A77" w:rsidP="000E0A77">
            <w:pPr>
              <w:jc w:val="center"/>
              <w:rPr>
                <w:color w:val="000000"/>
                <w:lang w:val="uk-UA"/>
              </w:rPr>
            </w:pPr>
            <w:r w:rsidRPr="000E0A77">
              <w:rPr>
                <w:color w:val="000000"/>
                <w:lang w:val="uk-UA"/>
              </w:rPr>
              <w:t>1</w:t>
            </w:r>
          </w:p>
        </w:tc>
        <w:tc>
          <w:tcPr>
            <w:tcW w:w="1111" w:type="dxa"/>
            <w:tcBorders>
              <w:top w:val="nil"/>
              <w:left w:val="nil"/>
              <w:bottom w:val="single" w:sz="4" w:space="0" w:color="auto"/>
              <w:right w:val="single" w:sz="4" w:space="0" w:color="auto"/>
            </w:tcBorders>
            <w:noWrap/>
            <w:vAlign w:val="center"/>
          </w:tcPr>
          <w:p w14:paraId="168FFC13" w14:textId="77777777" w:rsidR="000E0A77" w:rsidRPr="000E0A77" w:rsidRDefault="000E0A77" w:rsidP="000E0A77">
            <w:pPr>
              <w:jc w:val="center"/>
              <w:rPr>
                <w:color w:val="000000"/>
                <w:lang w:val="uk-UA"/>
              </w:rPr>
            </w:pPr>
            <w:r w:rsidRPr="000E0A77">
              <w:rPr>
                <w:color w:val="000000"/>
                <w:lang w:val="uk-UA"/>
              </w:rPr>
              <w:t>3</w:t>
            </w:r>
          </w:p>
        </w:tc>
      </w:tr>
      <w:tr w:rsidR="000E0A77" w:rsidRPr="000E0A77" w14:paraId="79D66D46" w14:textId="77777777" w:rsidTr="00346559">
        <w:trPr>
          <w:trHeight w:val="92"/>
          <w:jc w:val="center"/>
        </w:trPr>
        <w:tc>
          <w:tcPr>
            <w:tcW w:w="2142" w:type="dxa"/>
            <w:tcBorders>
              <w:top w:val="single" w:sz="4" w:space="0" w:color="auto"/>
              <w:left w:val="single" w:sz="4" w:space="0" w:color="auto"/>
              <w:bottom w:val="single" w:sz="4" w:space="0" w:color="auto"/>
              <w:right w:val="single" w:sz="4" w:space="0" w:color="auto"/>
            </w:tcBorders>
            <w:vAlign w:val="center"/>
          </w:tcPr>
          <w:p w14:paraId="4A878609" w14:textId="77777777" w:rsidR="000E0A77" w:rsidRPr="000E0A77" w:rsidRDefault="000E0A77" w:rsidP="000E0A77">
            <w:pPr>
              <w:rPr>
                <w:color w:val="000000"/>
              </w:rPr>
            </w:pPr>
            <w:r w:rsidRPr="000E0A77">
              <w:rPr>
                <w:lang w:val="uk-UA"/>
              </w:rPr>
              <w:t>Менеджменту</w:t>
            </w:r>
          </w:p>
        </w:tc>
        <w:tc>
          <w:tcPr>
            <w:tcW w:w="3118" w:type="dxa"/>
            <w:tcBorders>
              <w:top w:val="single" w:sz="4" w:space="0" w:color="auto"/>
              <w:left w:val="single" w:sz="4" w:space="0" w:color="auto"/>
              <w:bottom w:val="single" w:sz="4" w:space="0" w:color="auto"/>
              <w:right w:val="single" w:sz="4" w:space="0" w:color="auto"/>
            </w:tcBorders>
            <w:noWrap/>
            <w:vAlign w:val="bottom"/>
          </w:tcPr>
          <w:p w14:paraId="4C2DD618" w14:textId="77777777" w:rsidR="000E0A77" w:rsidRPr="000E0A77" w:rsidRDefault="000E0A77" w:rsidP="000E0A77">
            <w:pPr>
              <w:rPr>
                <w:color w:val="000000"/>
                <w:sz w:val="22"/>
                <w:szCs w:val="22"/>
              </w:rPr>
            </w:pPr>
            <w:r w:rsidRPr="000E0A77">
              <w:rPr>
                <w:color w:val="000000"/>
                <w:sz w:val="22"/>
                <w:szCs w:val="22"/>
              </w:rPr>
              <w:t>маркетингу та менеджменту</w:t>
            </w:r>
          </w:p>
        </w:tc>
        <w:tc>
          <w:tcPr>
            <w:tcW w:w="747" w:type="dxa"/>
            <w:tcBorders>
              <w:top w:val="nil"/>
              <w:left w:val="nil"/>
              <w:bottom w:val="single" w:sz="4" w:space="0" w:color="auto"/>
              <w:right w:val="single" w:sz="4" w:space="0" w:color="auto"/>
            </w:tcBorders>
            <w:noWrap/>
            <w:vAlign w:val="center"/>
          </w:tcPr>
          <w:p w14:paraId="157B33DC" w14:textId="77777777" w:rsidR="000E0A77" w:rsidRPr="000E0A77" w:rsidRDefault="000E0A77" w:rsidP="000E0A77">
            <w:pPr>
              <w:jc w:val="center"/>
              <w:rPr>
                <w:color w:val="000000"/>
                <w:lang w:val="uk-UA"/>
              </w:rPr>
            </w:pPr>
            <w:r w:rsidRPr="000E0A77">
              <w:rPr>
                <w:color w:val="000000"/>
                <w:lang w:val="uk-UA"/>
              </w:rPr>
              <w:t>1</w:t>
            </w:r>
          </w:p>
        </w:tc>
        <w:tc>
          <w:tcPr>
            <w:tcW w:w="747" w:type="dxa"/>
            <w:tcBorders>
              <w:top w:val="nil"/>
              <w:left w:val="nil"/>
              <w:bottom w:val="single" w:sz="4" w:space="0" w:color="auto"/>
              <w:right w:val="single" w:sz="4" w:space="0" w:color="auto"/>
            </w:tcBorders>
            <w:noWrap/>
            <w:vAlign w:val="center"/>
          </w:tcPr>
          <w:p w14:paraId="328129EF" w14:textId="77777777" w:rsidR="000E0A77" w:rsidRPr="000E0A77" w:rsidRDefault="000E0A77" w:rsidP="000E0A77">
            <w:pPr>
              <w:jc w:val="center"/>
              <w:rPr>
                <w:color w:val="000000"/>
              </w:rPr>
            </w:pPr>
          </w:p>
        </w:tc>
        <w:tc>
          <w:tcPr>
            <w:tcW w:w="748" w:type="dxa"/>
            <w:tcBorders>
              <w:top w:val="nil"/>
              <w:left w:val="nil"/>
              <w:bottom w:val="single" w:sz="4" w:space="0" w:color="auto"/>
              <w:right w:val="single" w:sz="4" w:space="0" w:color="auto"/>
            </w:tcBorders>
            <w:noWrap/>
            <w:vAlign w:val="center"/>
          </w:tcPr>
          <w:p w14:paraId="20327358" w14:textId="77777777" w:rsidR="000E0A77" w:rsidRPr="000E0A77" w:rsidRDefault="000E0A77" w:rsidP="000E0A77">
            <w:pPr>
              <w:jc w:val="center"/>
              <w:rPr>
                <w:color w:val="000000"/>
              </w:rPr>
            </w:pPr>
          </w:p>
        </w:tc>
        <w:tc>
          <w:tcPr>
            <w:tcW w:w="893" w:type="dxa"/>
            <w:tcBorders>
              <w:top w:val="nil"/>
              <w:left w:val="nil"/>
              <w:bottom w:val="single" w:sz="4" w:space="0" w:color="auto"/>
              <w:right w:val="single" w:sz="4" w:space="0" w:color="auto"/>
            </w:tcBorders>
            <w:noWrap/>
            <w:vAlign w:val="center"/>
          </w:tcPr>
          <w:p w14:paraId="4A7FAF51" w14:textId="77777777" w:rsidR="000E0A77" w:rsidRPr="000E0A77" w:rsidRDefault="000E0A77" w:rsidP="000E0A77">
            <w:pPr>
              <w:jc w:val="center"/>
              <w:rPr>
                <w:color w:val="000000"/>
              </w:rPr>
            </w:pPr>
          </w:p>
        </w:tc>
        <w:tc>
          <w:tcPr>
            <w:tcW w:w="1111" w:type="dxa"/>
            <w:tcBorders>
              <w:top w:val="nil"/>
              <w:left w:val="nil"/>
              <w:bottom w:val="single" w:sz="4" w:space="0" w:color="auto"/>
              <w:right w:val="single" w:sz="4" w:space="0" w:color="auto"/>
            </w:tcBorders>
            <w:noWrap/>
            <w:vAlign w:val="center"/>
          </w:tcPr>
          <w:p w14:paraId="1F7580AF" w14:textId="77777777" w:rsidR="000E0A77" w:rsidRPr="000E0A77" w:rsidRDefault="000E0A77" w:rsidP="000E0A77">
            <w:pPr>
              <w:jc w:val="center"/>
              <w:rPr>
                <w:color w:val="000000"/>
                <w:lang w:val="uk-UA"/>
              </w:rPr>
            </w:pPr>
            <w:r w:rsidRPr="000E0A77">
              <w:rPr>
                <w:color w:val="000000"/>
                <w:lang w:val="uk-UA"/>
              </w:rPr>
              <w:t>1</w:t>
            </w:r>
          </w:p>
        </w:tc>
      </w:tr>
      <w:tr w:rsidR="000E0A77" w:rsidRPr="000E0A77" w14:paraId="3A98C326" w14:textId="77777777" w:rsidTr="00346559">
        <w:trPr>
          <w:trHeight w:val="92"/>
          <w:jc w:val="center"/>
        </w:trPr>
        <w:tc>
          <w:tcPr>
            <w:tcW w:w="2142" w:type="dxa"/>
            <w:vMerge w:val="restart"/>
            <w:tcBorders>
              <w:top w:val="nil"/>
              <w:left w:val="single" w:sz="4" w:space="0" w:color="auto"/>
              <w:right w:val="single" w:sz="4" w:space="0" w:color="auto"/>
            </w:tcBorders>
            <w:vAlign w:val="center"/>
          </w:tcPr>
          <w:p w14:paraId="322AFD02" w14:textId="77777777" w:rsidR="000E0A77" w:rsidRPr="000E0A77" w:rsidRDefault="000E0A77" w:rsidP="000E0A77">
            <w:pPr>
              <w:rPr>
                <w:color w:val="000000"/>
              </w:rPr>
            </w:pPr>
            <w:r w:rsidRPr="000E0A77">
              <w:rPr>
                <w:lang w:val="uk-UA"/>
              </w:rPr>
              <w:t>Ресторанно-готельного бізнесу</w:t>
            </w:r>
          </w:p>
        </w:tc>
        <w:tc>
          <w:tcPr>
            <w:tcW w:w="3118" w:type="dxa"/>
            <w:tcBorders>
              <w:top w:val="nil"/>
              <w:left w:val="single" w:sz="4" w:space="0" w:color="auto"/>
              <w:bottom w:val="single" w:sz="4" w:space="0" w:color="auto"/>
              <w:right w:val="single" w:sz="4" w:space="0" w:color="auto"/>
            </w:tcBorders>
            <w:noWrap/>
            <w:vAlign w:val="bottom"/>
          </w:tcPr>
          <w:p w14:paraId="363902D4" w14:textId="77777777" w:rsidR="000E0A77" w:rsidRPr="000E0A77" w:rsidRDefault="000E0A77" w:rsidP="000E0A77">
            <w:pPr>
              <w:rPr>
                <w:color w:val="000000"/>
                <w:sz w:val="22"/>
                <w:szCs w:val="22"/>
              </w:rPr>
            </w:pPr>
            <w:r w:rsidRPr="000E0A77">
              <w:rPr>
                <w:color w:val="000000"/>
                <w:sz w:val="22"/>
                <w:szCs w:val="22"/>
              </w:rPr>
              <w:t xml:space="preserve">технології в </w:t>
            </w:r>
            <w:proofErr w:type="gramStart"/>
            <w:r w:rsidRPr="000E0A77">
              <w:rPr>
                <w:color w:val="000000"/>
                <w:sz w:val="22"/>
                <w:szCs w:val="22"/>
              </w:rPr>
              <w:t>ресторанному</w:t>
            </w:r>
            <w:proofErr w:type="gramEnd"/>
            <w:r w:rsidRPr="000E0A77">
              <w:rPr>
                <w:color w:val="000000"/>
                <w:sz w:val="22"/>
                <w:szCs w:val="22"/>
              </w:rPr>
              <w:t xml:space="preserve"> господарстві та готельної і ресторанної справи</w:t>
            </w:r>
          </w:p>
        </w:tc>
        <w:tc>
          <w:tcPr>
            <w:tcW w:w="747" w:type="dxa"/>
            <w:tcBorders>
              <w:top w:val="nil"/>
              <w:left w:val="nil"/>
              <w:bottom w:val="single" w:sz="4" w:space="0" w:color="auto"/>
              <w:right w:val="single" w:sz="4" w:space="0" w:color="auto"/>
            </w:tcBorders>
            <w:noWrap/>
            <w:vAlign w:val="center"/>
          </w:tcPr>
          <w:p w14:paraId="442E5555" w14:textId="77777777" w:rsidR="000E0A77" w:rsidRPr="000E0A77" w:rsidRDefault="000E0A77" w:rsidP="000E0A77">
            <w:pPr>
              <w:jc w:val="center"/>
              <w:rPr>
                <w:color w:val="000000"/>
                <w:lang w:val="uk-UA"/>
              </w:rPr>
            </w:pPr>
          </w:p>
        </w:tc>
        <w:tc>
          <w:tcPr>
            <w:tcW w:w="747" w:type="dxa"/>
            <w:tcBorders>
              <w:top w:val="nil"/>
              <w:left w:val="nil"/>
              <w:bottom w:val="single" w:sz="4" w:space="0" w:color="auto"/>
              <w:right w:val="single" w:sz="4" w:space="0" w:color="auto"/>
            </w:tcBorders>
            <w:noWrap/>
            <w:vAlign w:val="center"/>
          </w:tcPr>
          <w:p w14:paraId="408C814F" w14:textId="77777777" w:rsidR="000E0A77" w:rsidRPr="000E0A77" w:rsidRDefault="000E0A77" w:rsidP="000E0A77">
            <w:pPr>
              <w:jc w:val="center"/>
              <w:rPr>
                <w:color w:val="000000"/>
              </w:rPr>
            </w:pPr>
          </w:p>
        </w:tc>
        <w:tc>
          <w:tcPr>
            <w:tcW w:w="748" w:type="dxa"/>
            <w:tcBorders>
              <w:top w:val="nil"/>
              <w:left w:val="nil"/>
              <w:bottom w:val="single" w:sz="4" w:space="0" w:color="auto"/>
              <w:right w:val="single" w:sz="4" w:space="0" w:color="auto"/>
            </w:tcBorders>
            <w:noWrap/>
            <w:vAlign w:val="center"/>
          </w:tcPr>
          <w:p w14:paraId="69498EF6" w14:textId="77777777" w:rsidR="000E0A77" w:rsidRPr="000E0A77" w:rsidRDefault="000E0A77" w:rsidP="000E0A77">
            <w:pPr>
              <w:jc w:val="center"/>
              <w:rPr>
                <w:color w:val="000000"/>
              </w:rPr>
            </w:pPr>
          </w:p>
        </w:tc>
        <w:tc>
          <w:tcPr>
            <w:tcW w:w="893" w:type="dxa"/>
            <w:tcBorders>
              <w:top w:val="nil"/>
              <w:left w:val="nil"/>
              <w:bottom w:val="single" w:sz="4" w:space="0" w:color="auto"/>
              <w:right w:val="single" w:sz="4" w:space="0" w:color="auto"/>
            </w:tcBorders>
            <w:noWrap/>
            <w:vAlign w:val="center"/>
          </w:tcPr>
          <w:p w14:paraId="45FE5659" w14:textId="77777777" w:rsidR="000E0A77" w:rsidRPr="000E0A77" w:rsidRDefault="000E0A77" w:rsidP="000E0A77">
            <w:pPr>
              <w:jc w:val="center"/>
              <w:rPr>
                <w:color w:val="000000"/>
                <w:lang w:val="uk-UA"/>
              </w:rPr>
            </w:pPr>
            <w:r w:rsidRPr="000E0A77">
              <w:rPr>
                <w:color w:val="000000"/>
                <w:lang w:val="uk-UA"/>
              </w:rPr>
              <w:t>1</w:t>
            </w:r>
          </w:p>
        </w:tc>
        <w:tc>
          <w:tcPr>
            <w:tcW w:w="1111" w:type="dxa"/>
            <w:tcBorders>
              <w:top w:val="nil"/>
              <w:left w:val="nil"/>
              <w:bottom w:val="single" w:sz="4" w:space="0" w:color="auto"/>
              <w:right w:val="single" w:sz="4" w:space="0" w:color="auto"/>
            </w:tcBorders>
            <w:noWrap/>
            <w:vAlign w:val="center"/>
          </w:tcPr>
          <w:p w14:paraId="49436C26" w14:textId="77777777" w:rsidR="000E0A77" w:rsidRPr="000E0A77" w:rsidRDefault="000E0A77" w:rsidP="000E0A77">
            <w:pPr>
              <w:jc w:val="center"/>
              <w:rPr>
                <w:color w:val="000000"/>
                <w:lang w:val="uk-UA"/>
              </w:rPr>
            </w:pPr>
            <w:r w:rsidRPr="000E0A77">
              <w:rPr>
                <w:color w:val="000000"/>
                <w:lang w:val="uk-UA"/>
              </w:rPr>
              <w:t>1</w:t>
            </w:r>
          </w:p>
        </w:tc>
      </w:tr>
      <w:tr w:rsidR="000E0A77" w:rsidRPr="000E0A77" w14:paraId="5E2D8F31" w14:textId="77777777" w:rsidTr="00346559">
        <w:trPr>
          <w:trHeight w:val="92"/>
          <w:jc w:val="center"/>
        </w:trPr>
        <w:tc>
          <w:tcPr>
            <w:tcW w:w="2142" w:type="dxa"/>
            <w:vMerge/>
            <w:tcBorders>
              <w:left w:val="single" w:sz="4" w:space="0" w:color="auto"/>
              <w:bottom w:val="single" w:sz="4" w:space="0" w:color="auto"/>
              <w:right w:val="single" w:sz="4" w:space="0" w:color="auto"/>
            </w:tcBorders>
            <w:vAlign w:val="center"/>
          </w:tcPr>
          <w:p w14:paraId="11835E60" w14:textId="77777777" w:rsidR="000E0A77" w:rsidRPr="000E0A77" w:rsidRDefault="000E0A77" w:rsidP="000E0A77">
            <w:pPr>
              <w:rPr>
                <w:lang w:val="uk-UA"/>
              </w:rPr>
            </w:pPr>
          </w:p>
        </w:tc>
        <w:tc>
          <w:tcPr>
            <w:tcW w:w="3118" w:type="dxa"/>
            <w:tcBorders>
              <w:top w:val="nil"/>
              <w:left w:val="single" w:sz="4" w:space="0" w:color="auto"/>
              <w:bottom w:val="single" w:sz="4" w:space="0" w:color="auto"/>
              <w:right w:val="single" w:sz="4" w:space="0" w:color="auto"/>
            </w:tcBorders>
            <w:noWrap/>
            <w:vAlign w:val="bottom"/>
          </w:tcPr>
          <w:p w14:paraId="77C84CFB" w14:textId="77777777" w:rsidR="000E0A77" w:rsidRPr="000E0A77" w:rsidRDefault="000E0A77" w:rsidP="000E0A77">
            <w:pPr>
              <w:rPr>
                <w:color w:val="000000"/>
                <w:sz w:val="22"/>
                <w:szCs w:val="22"/>
                <w:lang w:val="uk-UA"/>
              </w:rPr>
            </w:pPr>
            <w:r w:rsidRPr="000E0A77">
              <w:rPr>
                <w:color w:val="000000"/>
                <w:sz w:val="22"/>
                <w:szCs w:val="22"/>
                <w:lang w:val="uk-UA"/>
              </w:rPr>
              <w:t>загальноінженерних дисциплін та обладнання</w:t>
            </w:r>
          </w:p>
        </w:tc>
        <w:tc>
          <w:tcPr>
            <w:tcW w:w="747" w:type="dxa"/>
            <w:tcBorders>
              <w:top w:val="nil"/>
              <w:left w:val="nil"/>
              <w:bottom w:val="single" w:sz="4" w:space="0" w:color="auto"/>
              <w:right w:val="single" w:sz="4" w:space="0" w:color="auto"/>
            </w:tcBorders>
            <w:noWrap/>
            <w:vAlign w:val="center"/>
          </w:tcPr>
          <w:p w14:paraId="5A3E3DA8" w14:textId="77777777" w:rsidR="000E0A77" w:rsidRPr="000E0A77" w:rsidRDefault="000E0A77" w:rsidP="000E0A77">
            <w:pPr>
              <w:jc w:val="center"/>
              <w:rPr>
                <w:color w:val="000000"/>
                <w:lang w:val="uk-UA"/>
              </w:rPr>
            </w:pPr>
            <w:r w:rsidRPr="000E0A77">
              <w:rPr>
                <w:color w:val="000000"/>
                <w:lang w:val="uk-UA"/>
              </w:rPr>
              <w:t>1</w:t>
            </w:r>
          </w:p>
        </w:tc>
        <w:tc>
          <w:tcPr>
            <w:tcW w:w="747" w:type="dxa"/>
            <w:tcBorders>
              <w:top w:val="nil"/>
              <w:left w:val="nil"/>
              <w:bottom w:val="single" w:sz="4" w:space="0" w:color="auto"/>
              <w:right w:val="single" w:sz="4" w:space="0" w:color="auto"/>
            </w:tcBorders>
            <w:noWrap/>
            <w:vAlign w:val="center"/>
          </w:tcPr>
          <w:p w14:paraId="20D03544" w14:textId="77777777" w:rsidR="000E0A77" w:rsidRPr="000E0A77" w:rsidRDefault="000E0A77" w:rsidP="000E0A77">
            <w:pPr>
              <w:jc w:val="center"/>
              <w:rPr>
                <w:color w:val="000000"/>
              </w:rPr>
            </w:pPr>
          </w:p>
        </w:tc>
        <w:tc>
          <w:tcPr>
            <w:tcW w:w="748" w:type="dxa"/>
            <w:tcBorders>
              <w:top w:val="nil"/>
              <w:left w:val="nil"/>
              <w:bottom w:val="single" w:sz="4" w:space="0" w:color="auto"/>
              <w:right w:val="single" w:sz="4" w:space="0" w:color="auto"/>
            </w:tcBorders>
            <w:noWrap/>
            <w:vAlign w:val="center"/>
          </w:tcPr>
          <w:p w14:paraId="6E98465F" w14:textId="77777777" w:rsidR="000E0A77" w:rsidRPr="000E0A77" w:rsidRDefault="000E0A77" w:rsidP="000E0A77">
            <w:pPr>
              <w:jc w:val="center"/>
              <w:rPr>
                <w:color w:val="000000"/>
              </w:rPr>
            </w:pPr>
          </w:p>
        </w:tc>
        <w:tc>
          <w:tcPr>
            <w:tcW w:w="893" w:type="dxa"/>
            <w:tcBorders>
              <w:top w:val="nil"/>
              <w:left w:val="nil"/>
              <w:bottom w:val="single" w:sz="4" w:space="0" w:color="auto"/>
              <w:right w:val="single" w:sz="4" w:space="0" w:color="auto"/>
            </w:tcBorders>
            <w:noWrap/>
            <w:vAlign w:val="center"/>
          </w:tcPr>
          <w:p w14:paraId="62D08E17" w14:textId="77777777" w:rsidR="000E0A77" w:rsidRPr="000E0A77" w:rsidRDefault="000E0A77" w:rsidP="000E0A77">
            <w:pPr>
              <w:jc w:val="center"/>
              <w:rPr>
                <w:color w:val="000000"/>
                <w:lang w:val="uk-UA"/>
              </w:rPr>
            </w:pPr>
          </w:p>
        </w:tc>
        <w:tc>
          <w:tcPr>
            <w:tcW w:w="1111" w:type="dxa"/>
            <w:tcBorders>
              <w:top w:val="nil"/>
              <w:left w:val="nil"/>
              <w:bottom w:val="single" w:sz="4" w:space="0" w:color="auto"/>
              <w:right w:val="single" w:sz="4" w:space="0" w:color="auto"/>
            </w:tcBorders>
            <w:noWrap/>
            <w:vAlign w:val="center"/>
          </w:tcPr>
          <w:p w14:paraId="75E7F1A0" w14:textId="77777777" w:rsidR="000E0A77" w:rsidRPr="000E0A77" w:rsidRDefault="000E0A77" w:rsidP="000E0A77">
            <w:pPr>
              <w:jc w:val="center"/>
              <w:rPr>
                <w:color w:val="000000"/>
                <w:lang w:val="uk-UA"/>
              </w:rPr>
            </w:pPr>
            <w:r w:rsidRPr="000E0A77">
              <w:rPr>
                <w:color w:val="000000"/>
                <w:lang w:val="uk-UA"/>
              </w:rPr>
              <w:t>1</w:t>
            </w:r>
          </w:p>
        </w:tc>
      </w:tr>
      <w:tr w:rsidR="000E0A77" w:rsidRPr="000E0A77" w14:paraId="07DD2BC4" w14:textId="77777777" w:rsidTr="00346559">
        <w:trPr>
          <w:trHeight w:val="300"/>
          <w:jc w:val="center"/>
        </w:trPr>
        <w:tc>
          <w:tcPr>
            <w:tcW w:w="5260" w:type="dxa"/>
            <w:gridSpan w:val="2"/>
            <w:tcBorders>
              <w:top w:val="nil"/>
              <w:left w:val="single" w:sz="4" w:space="0" w:color="auto"/>
              <w:bottom w:val="single" w:sz="4" w:space="0" w:color="auto"/>
              <w:right w:val="single" w:sz="4" w:space="0" w:color="auto"/>
            </w:tcBorders>
            <w:vAlign w:val="center"/>
          </w:tcPr>
          <w:p w14:paraId="14DB459C" w14:textId="77777777" w:rsidR="000E0A77" w:rsidRPr="000E0A77" w:rsidRDefault="000E0A77" w:rsidP="008D49CD">
            <w:pPr>
              <w:rPr>
                <w:color w:val="000000"/>
              </w:rPr>
            </w:pPr>
            <w:r w:rsidRPr="000E0A77">
              <w:rPr>
                <w:b/>
                <w:bCs/>
                <w:lang w:val="uk-UA"/>
              </w:rPr>
              <w:t xml:space="preserve">Усього по </w:t>
            </w:r>
            <w:r w:rsidR="008D49CD">
              <w:rPr>
                <w:b/>
                <w:bCs/>
                <w:lang w:val="uk-UA"/>
              </w:rPr>
              <w:t>У</w:t>
            </w:r>
            <w:r w:rsidRPr="000E0A77">
              <w:rPr>
                <w:b/>
                <w:bCs/>
                <w:lang w:val="uk-UA"/>
              </w:rPr>
              <w:t>ніверситету</w:t>
            </w:r>
          </w:p>
        </w:tc>
        <w:tc>
          <w:tcPr>
            <w:tcW w:w="747" w:type="dxa"/>
            <w:tcBorders>
              <w:top w:val="nil"/>
              <w:left w:val="nil"/>
              <w:bottom w:val="single" w:sz="4" w:space="0" w:color="auto"/>
              <w:right w:val="single" w:sz="4" w:space="0" w:color="auto"/>
            </w:tcBorders>
            <w:noWrap/>
            <w:vAlign w:val="center"/>
          </w:tcPr>
          <w:p w14:paraId="3B0A4059" w14:textId="77777777" w:rsidR="000E0A77" w:rsidRPr="000E0A77" w:rsidRDefault="000E0A77" w:rsidP="000E0A77">
            <w:pPr>
              <w:jc w:val="center"/>
              <w:rPr>
                <w:color w:val="000000"/>
                <w:lang w:val="uk-UA"/>
              </w:rPr>
            </w:pPr>
            <w:r w:rsidRPr="000E0A77">
              <w:rPr>
                <w:color w:val="000000"/>
                <w:lang w:val="uk-UA"/>
              </w:rPr>
              <w:t>4</w:t>
            </w:r>
          </w:p>
        </w:tc>
        <w:tc>
          <w:tcPr>
            <w:tcW w:w="747" w:type="dxa"/>
            <w:tcBorders>
              <w:top w:val="nil"/>
              <w:left w:val="nil"/>
              <w:bottom w:val="single" w:sz="4" w:space="0" w:color="auto"/>
              <w:right w:val="single" w:sz="4" w:space="0" w:color="auto"/>
            </w:tcBorders>
            <w:noWrap/>
            <w:vAlign w:val="center"/>
          </w:tcPr>
          <w:p w14:paraId="13536589" w14:textId="77777777" w:rsidR="000E0A77" w:rsidRPr="000E0A77" w:rsidRDefault="000E0A77" w:rsidP="000E0A77">
            <w:pPr>
              <w:jc w:val="center"/>
              <w:rPr>
                <w:color w:val="000000"/>
              </w:rPr>
            </w:pPr>
          </w:p>
        </w:tc>
        <w:tc>
          <w:tcPr>
            <w:tcW w:w="748" w:type="dxa"/>
            <w:tcBorders>
              <w:top w:val="nil"/>
              <w:left w:val="nil"/>
              <w:bottom w:val="single" w:sz="4" w:space="0" w:color="auto"/>
              <w:right w:val="single" w:sz="4" w:space="0" w:color="auto"/>
            </w:tcBorders>
            <w:noWrap/>
            <w:vAlign w:val="center"/>
          </w:tcPr>
          <w:p w14:paraId="016AEC06" w14:textId="77777777" w:rsidR="000E0A77" w:rsidRPr="000E0A77" w:rsidRDefault="000E0A77" w:rsidP="000E0A77">
            <w:pPr>
              <w:jc w:val="center"/>
              <w:rPr>
                <w:color w:val="000000"/>
                <w:lang w:val="uk-UA"/>
              </w:rPr>
            </w:pPr>
            <w:r w:rsidRPr="000E0A77">
              <w:rPr>
                <w:color w:val="000000"/>
                <w:lang w:val="uk-UA"/>
              </w:rPr>
              <w:t>5</w:t>
            </w:r>
          </w:p>
        </w:tc>
        <w:tc>
          <w:tcPr>
            <w:tcW w:w="893" w:type="dxa"/>
            <w:tcBorders>
              <w:top w:val="nil"/>
              <w:left w:val="nil"/>
              <w:bottom w:val="single" w:sz="4" w:space="0" w:color="auto"/>
              <w:right w:val="single" w:sz="4" w:space="0" w:color="auto"/>
            </w:tcBorders>
            <w:noWrap/>
            <w:vAlign w:val="center"/>
          </w:tcPr>
          <w:p w14:paraId="7DED5EF1" w14:textId="77777777" w:rsidR="000E0A77" w:rsidRPr="000E0A77" w:rsidRDefault="000E0A77" w:rsidP="000E0A77">
            <w:pPr>
              <w:jc w:val="center"/>
              <w:rPr>
                <w:color w:val="000000"/>
                <w:lang w:val="uk-UA"/>
              </w:rPr>
            </w:pPr>
            <w:r w:rsidRPr="000E0A77">
              <w:rPr>
                <w:color w:val="000000"/>
                <w:lang w:val="uk-UA"/>
              </w:rPr>
              <w:t>4</w:t>
            </w:r>
          </w:p>
        </w:tc>
        <w:tc>
          <w:tcPr>
            <w:tcW w:w="1111" w:type="dxa"/>
            <w:tcBorders>
              <w:top w:val="nil"/>
              <w:left w:val="nil"/>
              <w:bottom w:val="single" w:sz="4" w:space="0" w:color="auto"/>
              <w:right w:val="single" w:sz="4" w:space="0" w:color="auto"/>
            </w:tcBorders>
            <w:noWrap/>
            <w:vAlign w:val="center"/>
          </w:tcPr>
          <w:p w14:paraId="16604FAC" w14:textId="77777777" w:rsidR="000E0A77" w:rsidRPr="000E0A77" w:rsidRDefault="000E0A77" w:rsidP="000E0A77">
            <w:pPr>
              <w:jc w:val="center"/>
              <w:rPr>
                <w:color w:val="000000"/>
                <w:lang w:val="uk-UA"/>
              </w:rPr>
            </w:pPr>
            <w:r w:rsidRPr="000E0A77">
              <w:rPr>
                <w:color w:val="000000"/>
                <w:lang w:val="uk-UA"/>
              </w:rPr>
              <w:t>13</w:t>
            </w:r>
          </w:p>
        </w:tc>
      </w:tr>
    </w:tbl>
    <w:p w14:paraId="4AE4AD1C" w14:textId="77777777" w:rsidR="000E0A77" w:rsidRPr="000E0A77" w:rsidRDefault="000E0A77" w:rsidP="000E0A77">
      <w:pPr>
        <w:jc w:val="both"/>
        <w:rPr>
          <w:sz w:val="28"/>
          <w:szCs w:val="28"/>
          <w:lang w:val="uk-UA"/>
        </w:rPr>
      </w:pPr>
    </w:p>
    <w:p w14:paraId="41D1D9C6" w14:textId="77777777" w:rsidR="000E0A77" w:rsidRPr="000E0A77" w:rsidRDefault="000E0A77" w:rsidP="00C93F14">
      <w:pPr>
        <w:widowControl w:val="0"/>
        <w:ind w:firstLine="709"/>
        <w:jc w:val="both"/>
        <w:rPr>
          <w:sz w:val="28"/>
          <w:szCs w:val="28"/>
          <w:lang w:val="uk-UA"/>
        </w:rPr>
      </w:pPr>
      <w:r w:rsidRPr="000E0A77">
        <w:rPr>
          <w:sz w:val="28"/>
          <w:szCs w:val="28"/>
          <w:lang w:val="uk-UA"/>
        </w:rPr>
        <w:t>При порівнянні навчально-наукових інститутів за показниками забезпеченості науково-педагогічними працівниками, що мають науковий ступінь, та кількістю аспірантів звертає на себе увагу, що переважна кількість аспірантів (10 з 13) навчаються в ННІ економіки і підприємництва. При цьому при найбільшій потребі у науково-педагогічних працівниках, що мають науковий ступінь, у ННІ обліку і фінансів не навчається жоден аспірант. Є недостатньою кількість аспірантів в ННІ менеджменту та ННІ ресторанно-готельного бізнесу. Кількість аспірантів, що навчаються, не співвідноситься із кадровим потенціалом інститутів (за кількістю у штаті науково-педагогічних працівників із науковими ступенями). Крім того</w:t>
      </w:r>
      <w:r w:rsidR="00EF2119">
        <w:rPr>
          <w:sz w:val="28"/>
          <w:szCs w:val="28"/>
          <w:lang w:val="uk-UA"/>
        </w:rPr>
        <w:t>,</w:t>
      </w:r>
      <w:r w:rsidRPr="000E0A77">
        <w:rPr>
          <w:sz w:val="28"/>
          <w:szCs w:val="28"/>
          <w:lang w:val="uk-UA"/>
        </w:rPr>
        <w:t xml:space="preserve"> необхідно константувати, що загальна кількість аспірантів є недостатньою для збереження та розвитку </w:t>
      </w:r>
      <w:r w:rsidRPr="000E0A77">
        <w:rPr>
          <w:sz w:val="28"/>
          <w:szCs w:val="28"/>
          <w:lang w:val="uk-UA"/>
        </w:rPr>
        <w:lastRenderedPageBreak/>
        <w:t xml:space="preserve">кадрового потенціалу </w:t>
      </w:r>
      <w:r w:rsidR="00EF2119">
        <w:rPr>
          <w:sz w:val="28"/>
          <w:szCs w:val="28"/>
          <w:lang w:val="uk-UA"/>
        </w:rPr>
        <w:t>У</w:t>
      </w:r>
      <w:r w:rsidRPr="000E0A77">
        <w:rPr>
          <w:sz w:val="28"/>
          <w:szCs w:val="28"/>
          <w:lang w:val="uk-UA"/>
        </w:rPr>
        <w:t xml:space="preserve">ніверситету, виходячи з показників співвідношення наявного контингенту студентів та ліцензованого обсягу </w:t>
      </w:r>
      <w:r w:rsidR="00EF2119">
        <w:rPr>
          <w:sz w:val="28"/>
          <w:szCs w:val="28"/>
          <w:lang w:val="uk-UA"/>
        </w:rPr>
        <w:t>У</w:t>
      </w:r>
      <w:r w:rsidRPr="000E0A77">
        <w:rPr>
          <w:sz w:val="28"/>
          <w:szCs w:val="28"/>
          <w:lang w:val="uk-UA"/>
        </w:rPr>
        <w:t>ніверситету.</w:t>
      </w:r>
    </w:p>
    <w:p w14:paraId="2A9C492A" w14:textId="77777777" w:rsidR="000E0A77" w:rsidRPr="000E0A77" w:rsidRDefault="000E0A77" w:rsidP="00C93F14">
      <w:pPr>
        <w:widowControl w:val="0"/>
        <w:ind w:firstLine="709"/>
        <w:jc w:val="both"/>
        <w:rPr>
          <w:sz w:val="28"/>
          <w:szCs w:val="28"/>
          <w:lang w:val="uk-UA"/>
        </w:rPr>
      </w:pPr>
      <w:r w:rsidRPr="000E0A77">
        <w:rPr>
          <w:sz w:val="28"/>
          <w:szCs w:val="28"/>
          <w:lang w:val="uk-UA"/>
        </w:rPr>
        <w:t xml:space="preserve">Таким чином, посилення кадрового і наукового потенціалу </w:t>
      </w:r>
      <w:r w:rsidR="00EF2119">
        <w:rPr>
          <w:sz w:val="28"/>
          <w:szCs w:val="28"/>
          <w:lang w:val="uk-UA"/>
        </w:rPr>
        <w:t>У</w:t>
      </w:r>
      <w:r w:rsidRPr="000E0A77">
        <w:rPr>
          <w:sz w:val="28"/>
          <w:szCs w:val="28"/>
          <w:lang w:val="uk-UA"/>
        </w:rPr>
        <w:t xml:space="preserve">ніверситету і окремих навчально-наукових інститутів можливе за рахунок збільшення кількості і частки науково-педагогічних кадрів вищої кваліфікації у штаті, в першу чергу, за рахунок здобуття вчених ступенів співробітниками </w:t>
      </w:r>
      <w:r w:rsidR="00EF2119">
        <w:rPr>
          <w:sz w:val="28"/>
          <w:szCs w:val="28"/>
          <w:lang w:val="uk-UA"/>
        </w:rPr>
        <w:t>У</w:t>
      </w:r>
      <w:r w:rsidRPr="000E0A77">
        <w:rPr>
          <w:sz w:val="28"/>
          <w:szCs w:val="28"/>
          <w:lang w:val="uk-UA"/>
        </w:rPr>
        <w:t xml:space="preserve">ніверситету. На даний момент це є необхідним для: а) компенсації можливого вибуття науково-педагогічних працівників, що мають науковий ступінь, через досягнення пенсійного віку та інші причини; б) забезпечення достатності кадрового потенціалу університету для використання ліцензованого обсягу підготовки студентів; в) забезпечення кадрового потенціалу розширення наукової діяльності </w:t>
      </w:r>
      <w:r w:rsidR="00EF2119">
        <w:rPr>
          <w:sz w:val="28"/>
          <w:szCs w:val="28"/>
          <w:lang w:val="uk-UA"/>
        </w:rPr>
        <w:t>У</w:t>
      </w:r>
      <w:r w:rsidRPr="000E0A77">
        <w:rPr>
          <w:sz w:val="28"/>
          <w:szCs w:val="28"/>
          <w:lang w:val="uk-UA"/>
        </w:rPr>
        <w:t>ніверситету.</w:t>
      </w:r>
    </w:p>
    <w:p w14:paraId="48AF87A1" w14:textId="68584396" w:rsidR="000E0A77" w:rsidRPr="00EA750C" w:rsidRDefault="000E0A77" w:rsidP="00C93F14">
      <w:pPr>
        <w:widowControl w:val="0"/>
        <w:ind w:firstLine="709"/>
        <w:jc w:val="both"/>
        <w:rPr>
          <w:sz w:val="28"/>
          <w:szCs w:val="28"/>
          <w:lang w:val="uk-UA"/>
        </w:rPr>
      </w:pPr>
      <w:r w:rsidRPr="000E0A77">
        <w:rPr>
          <w:sz w:val="28"/>
          <w:szCs w:val="28"/>
          <w:lang w:val="uk-UA"/>
        </w:rPr>
        <w:t xml:space="preserve">У </w:t>
      </w:r>
      <w:r w:rsidRPr="00EA750C">
        <w:rPr>
          <w:sz w:val="28"/>
          <w:szCs w:val="28"/>
          <w:lang w:val="uk-UA"/>
        </w:rPr>
        <w:t xml:space="preserve">2016-2017 навчальному році співробітниками ДонНУЕТ захищено 2 докторських та </w:t>
      </w:r>
      <w:r w:rsidR="00EA750C" w:rsidRPr="00EA750C">
        <w:rPr>
          <w:sz w:val="28"/>
          <w:szCs w:val="28"/>
          <w:lang w:val="uk-UA"/>
        </w:rPr>
        <w:t>4</w:t>
      </w:r>
      <w:r w:rsidRPr="00EA750C">
        <w:rPr>
          <w:sz w:val="28"/>
          <w:szCs w:val="28"/>
          <w:lang w:val="uk-UA"/>
        </w:rPr>
        <w:t xml:space="preserve">  кандидатських дисертацій:</w:t>
      </w:r>
      <w:r w:rsidR="00362A6C" w:rsidRPr="00EA750C">
        <w:rPr>
          <w:sz w:val="28"/>
          <w:szCs w:val="28"/>
          <w:lang w:val="uk-UA"/>
        </w:rPr>
        <w:t xml:space="preserve">  </w:t>
      </w:r>
    </w:p>
    <w:p w14:paraId="10F30E3F" w14:textId="77777777" w:rsidR="000E0A77" w:rsidRPr="00EA750C" w:rsidRDefault="000E0A77" w:rsidP="00C93F14">
      <w:pPr>
        <w:widowControl w:val="0"/>
        <w:autoSpaceDE w:val="0"/>
        <w:autoSpaceDN w:val="0"/>
        <w:adjustRightInd w:val="0"/>
        <w:ind w:firstLine="720"/>
        <w:jc w:val="both"/>
        <w:rPr>
          <w:color w:val="000000"/>
          <w:lang w:val="uk-UA"/>
        </w:rPr>
      </w:pPr>
      <w:r w:rsidRPr="00EA750C">
        <w:rPr>
          <w:color w:val="000000"/>
          <w:lang w:val="uk-UA"/>
        </w:rPr>
        <w:t>1</w:t>
      </w:r>
      <w:r w:rsidRPr="00EA750C">
        <w:rPr>
          <w:sz w:val="28"/>
          <w:szCs w:val="28"/>
          <w:lang w:val="uk-UA"/>
        </w:rPr>
        <w:t>. Маловичко С.В. Тема роботи «Теорія та методологія управління електронною торгівлею підприємств», спеціальність 08.00.04 – економіка та управління підприємствами (за видами економічної діяльності);</w:t>
      </w:r>
    </w:p>
    <w:p w14:paraId="577649CC" w14:textId="77777777" w:rsidR="000E0A77" w:rsidRPr="000E0A77" w:rsidRDefault="000E0A77" w:rsidP="00C93F14">
      <w:pPr>
        <w:widowControl w:val="0"/>
        <w:ind w:firstLine="709"/>
        <w:jc w:val="both"/>
        <w:rPr>
          <w:sz w:val="28"/>
          <w:szCs w:val="28"/>
          <w:lang w:val="uk-UA"/>
        </w:rPr>
      </w:pPr>
      <w:r w:rsidRPr="00EA750C">
        <w:rPr>
          <w:sz w:val="28"/>
          <w:szCs w:val="28"/>
          <w:lang w:val="uk-UA"/>
        </w:rPr>
        <w:t>2. Горіна Г.О</w:t>
      </w:r>
      <w:r w:rsidRPr="000E0A77">
        <w:rPr>
          <w:sz w:val="28"/>
          <w:szCs w:val="28"/>
          <w:lang w:val="uk-UA"/>
        </w:rPr>
        <w:t>. Тема роботи «Розвиток ринку туристичних послуг України в умовах просторової поляризації», спеціальність 08.00.03 – економіка та управління національним господарством;</w:t>
      </w:r>
    </w:p>
    <w:p w14:paraId="6FF9F8D0" w14:textId="77777777" w:rsidR="000E0A77" w:rsidRPr="000E0A77" w:rsidRDefault="000E0A77" w:rsidP="00C93F14">
      <w:pPr>
        <w:widowControl w:val="0"/>
        <w:tabs>
          <w:tab w:val="left" w:pos="317"/>
        </w:tabs>
        <w:ind w:firstLine="709"/>
        <w:jc w:val="both"/>
        <w:rPr>
          <w:sz w:val="28"/>
          <w:szCs w:val="28"/>
          <w:shd w:val="clear" w:color="auto" w:fill="FDFDFD"/>
          <w:lang w:val="uk-UA"/>
        </w:rPr>
      </w:pPr>
      <w:r w:rsidRPr="000E0A77">
        <w:rPr>
          <w:sz w:val="28"/>
          <w:szCs w:val="28"/>
          <w:lang w:val="uk-UA"/>
        </w:rPr>
        <w:t>3. Гхаіт Сарі Омар Сулейман. Тема роботи «Соціальні фактори економічного розвитку країн Євро-середземноморського партнерства в умовах глобалізації»,  спеціальність 08.00.02 - світове господарство і міжнародні економічні відносини;</w:t>
      </w:r>
    </w:p>
    <w:p w14:paraId="63CB3E5E" w14:textId="77777777" w:rsidR="000E0A77" w:rsidRDefault="000E0A77" w:rsidP="00C93F14">
      <w:pPr>
        <w:widowControl w:val="0"/>
        <w:tabs>
          <w:tab w:val="left" w:pos="317"/>
        </w:tabs>
        <w:ind w:firstLine="709"/>
        <w:jc w:val="both"/>
        <w:rPr>
          <w:sz w:val="28"/>
          <w:szCs w:val="28"/>
          <w:lang w:val="uk-UA"/>
        </w:rPr>
      </w:pPr>
      <w:r w:rsidRPr="000E0A77">
        <w:rPr>
          <w:sz w:val="28"/>
          <w:szCs w:val="28"/>
          <w:lang w:val="uk-UA"/>
        </w:rPr>
        <w:t>4. Басем Ф.А. Абудавуд. Тема роботи «Міжнародні інтеграційні процеси в країнах Йорданського басейну», спеціальність 08.00.02 - світове господарство і міжнародні економічні відносини;</w:t>
      </w:r>
    </w:p>
    <w:p w14:paraId="1A5EB6F6" w14:textId="4B901256" w:rsidR="00EA750C" w:rsidRPr="000E0A77" w:rsidRDefault="00EA750C" w:rsidP="00C93F14">
      <w:pPr>
        <w:widowControl w:val="0"/>
        <w:tabs>
          <w:tab w:val="left" w:pos="317"/>
        </w:tabs>
        <w:ind w:firstLine="709"/>
        <w:jc w:val="both"/>
        <w:rPr>
          <w:sz w:val="28"/>
          <w:szCs w:val="28"/>
          <w:shd w:val="clear" w:color="auto" w:fill="FDFDFD"/>
          <w:lang w:val="uk-UA"/>
        </w:rPr>
      </w:pPr>
      <w:r>
        <w:rPr>
          <w:sz w:val="28"/>
          <w:szCs w:val="28"/>
          <w:lang w:val="uk-UA"/>
        </w:rPr>
        <w:t>5. Ніколєнко К.В. Тема роботи «Креативність як чинник соціальних змін», спеціальність 09.00.03 – соціальна філософія та філософія історії;</w:t>
      </w:r>
    </w:p>
    <w:p w14:paraId="07249144" w14:textId="07D336D1" w:rsidR="000E0A77" w:rsidRPr="000E0A77" w:rsidRDefault="00EA750C" w:rsidP="00C93F14">
      <w:pPr>
        <w:widowControl w:val="0"/>
        <w:tabs>
          <w:tab w:val="left" w:pos="317"/>
        </w:tabs>
        <w:ind w:firstLine="709"/>
        <w:jc w:val="both"/>
        <w:rPr>
          <w:sz w:val="28"/>
          <w:szCs w:val="28"/>
          <w:shd w:val="clear" w:color="auto" w:fill="FDFDFD"/>
          <w:lang w:val="uk-UA"/>
        </w:rPr>
      </w:pPr>
      <w:r>
        <w:rPr>
          <w:sz w:val="28"/>
          <w:szCs w:val="28"/>
          <w:lang w:val="uk-UA"/>
        </w:rPr>
        <w:t>6</w:t>
      </w:r>
      <w:r w:rsidR="000E0A77" w:rsidRPr="000E0A77">
        <w:rPr>
          <w:sz w:val="28"/>
          <w:szCs w:val="28"/>
          <w:lang w:val="uk-UA"/>
        </w:rPr>
        <w:t>. Кошель В.О. Тема роботи «Розвиток європейського ринку послуг промислового туризму», спеціальність 08.00.02 - світове господарство і міжнародні економічні відносини.</w:t>
      </w:r>
    </w:p>
    <w:p w14:paraId="20E58D82" w14:textId="77777777" w:rsidR="000E0A77" w:rsidRPr="000E0A77" w:rsidRDefault="000E0A77" w:rsidP="00C93F14">
      <w:pPr>
        <w:widowControl w:val="0"/>
        <w:tabs>
          <w:tab w:val="left" w:pos="317"/>
        </w:tabs>
        <w:ind w:firstLine="709"/>
        <w:jc w:val="both"/>
        <w:rPr>
          <w:sz w:val="28"/>
          <w:szCs w:val="28"/>
          <w:lang w:val="uk-UA"/>
        </w:rPr>
      </w:pPr>
      <w:r w:rsidRPr="000E0A77">
        <w:rPr>
          <w:sz w:val="28"/>
          <w:szCs w:val="28"/>
          <w:lang w:val="uk-UA"/>
        </w:rPr>
        <w:t>Науково-педагогічний склад ДонНУЕТ ім</w:t>
      </w:r>
      <w:r w:rsidR="00EF2119">
        <w:rPr>
          <w:sz w:val="28"/>
          <w:szCs w:val="28"/>
          <w:lang w:val="uk-UA"/>
        </w:rPr>
        <w:t>ені</w:t>
      </w:r>
      <w:r w:rsidRPr="000E0A77">
        <w:rPr>
          <w:sz w:val="28"/>
          <w:szCs w:val="28"/>
          <w:lang w:val="uk-UA"/>
        </w:rPr>
        <w:t xml:space="preserve"> Туган-Барановського активно працює над підвищенням кваліфікації: на кафедрах проходить робота по написанню кандидатських та докторських дисертацій не тільки в рамках навчання в аспірантурі, а й в складі інституту здобувачів. До завершення 2017 року планується захист 1 докторської дисертації. Враховуючи викладене вище, необхідним є вирішення  завдань щодо активізації виконання індивідуальних планів аспірантів </w:t>
      </w:r>
      <w:r w:rsidR="00EF2119">
        <w:rPr>
          <w:sz w:val="28"/>
          <w:szCs w:val="28"/>
          <w:lang w:val="uk-UA"/>
        </w:rPr>
        <w:t>У</w:t>
      </w:r>
      <w:r w:rsidRPr="000E0A77">
        <w:rPr>
          <w:sz w:val="28"/>
          <w:szCs w:val="28"/>
          <w:lang w:val="uk-UA"/>
        </w:rPr>
        <w:t xml:space="preserve">ніверситету, удосконалення форм і методів відбору талановитої молоді для вступу до аспірантури, сприяння розвитку міжнародного співробітництва у сфері підготовки кадрів вищої кваліфікації, в тому числі за рахунок участі у програмах двостороннього та багатостороннього міждержавного і міжуніверситетського обміну аспірантами; проведення спільних наукових досліджень; стажування; виконання дисертацій під керівництвом двох наукових керівників; участі аспірантів та докторантів у </w:t>
      </w:r>
      <w:r w:rsidRPr="000E0A77">
        <w:rPr>
          <w:sz w:val="28"/>
          <w:szCs w:val="28"/>
          <w:lang w:val="uk-UA"/>
        </w:rPr>
        <w:lastRenderedPageBreak/>
        <w:t xml:space="preserve">спільних міжнародних освітніх та наукових програмах; сприяння академічній мобільності аспірантів; виконання наукових робіт за грантами та ін. Важливим є впровадження практики залучення кращих науковців університету, закордонних університетів до читання міждисциплінарних фахових дисциплін для аспірантів (в тому числі і on-line спецкурсів). </w:t>
      </w:r>
    </w:p>
    <w:p w14:paraId="217289B9" w14:textId="77777777" w:rsidR="000E0A77" w:rsidRPr="000E0A77" w:rsidRDefault="000E0A77" w:rsidP="00C93F14">
      <w:pPr>
        <w:widowControl w:val="0"/>
        <w:ind w:firstLine="709"/>
        <w:jc w:val="both"/>
        <w:rPr>
          <w:sz w:val="28"/>
          <w:szCs w:val="28"/>
          <w:lang w:val="uk-UA"/>
        </w:rPr>
      </w:pPr>
      <w:r w:rsidRPr="000E0A77">
        <w:rPr>
          <w:sz w:val="28"/>
          <w:szCs w:val="28"/>
          <w:lang w:val="uk-UA"/>
        </w:rPr>
        <w:t>У</w:t>
      </w:r>
      <w:r w:rsidRPr="000E0A77">
        <w:rPr>
          <w:sz w:val="28"/>
          <w:szCs w:val="28"/>
        </w:rPr>
        <w:t xml:space="preserve"> 2015-2016 </w:t>
      </w:r>
      <w:r w:rsidRPr="000E0A77">
        <w:rPr>
          <w:sz w:val="28"/>
          <w:szCs w:val="28"/>
          <w:lang w:val="uk-UA"/>
        </w:rPr>
        <w:t>н.р.</w:t>
      </w:r>
      <w:r w:rsidRPr="000E0A77">
        <w:rPr>
          <w:sz w:val="28"/>
          <w:szCs w:val="28"/>
        </w:rPr>
        <w:t xml:space="preserve"> </w:t>
      </w:r>
      <w:r w:rsidR="00EF2119">
        <w:rPr>
          <w:sz w:val="28"/>
          <w:szCs w:val="28"/>
          <w:lang w:val="uk-UA"/>
        </w:rPr>
        <w:t>У</w:t>
      </w:r>
      <w:r w:rsidRPr="000E0A77">
        <w:rPr>
          <w:sz w:val="28"/>
          <w:szCs w:val="28"/>
          <w:lang w:val="uk-UA"/>
        </w:rPr>
        <w:t>ніверситетом було отримано ліцензії на підготовку докторів філософії за такими спеціальностями:</w:t>
      </w:r>
    </w:p>
    <w:p w14:paraId="421A3B59" w14:textId="77777777" w:rsidR="000E0A77" w:rsidRPr="000E0A77" w:rsidRDefault="000E0A77" w:rsidP="00C93F14">
      <w:pPr>
        <w:widowControl w:val="0"/>
        <w:ind w:firstLine="709"/>
        <w:jc w:val="both"/>
        <w:rPr>
          <w:sz w:val="28"/>
          <w:szCs w:val="28"/>
          <w:lang w:val="uk-UA"/>
        </w:rPr>
      </w:pPr>
      <w:r w:rsidRPr="000E0A77">
        <w:rPr>
          <w:sz w:val="28"/>
          <w:szCs w:val="28"/>
          <w:lang w:val="uk-UA"/>
        </w:rPr>
        <w:t>051 Економіка</w:t>
      </w:r>
    </w:p>
    <w:p w14:paraId="0363A791" w14:textId="77777777" w:rsidR="000E0A77" w:rsidRPr="000E0A77" w:rsidRDefault="000E0A77" w:rsidP="000E0A77">
      <w:pPr>
        <w:ind w:firstLine="709"/>
        <w:jc w:val="both"/>
        <w:rPr>
          <w:sz w:val="28"/>
          <w:szCs w:val="28"/>
          <w:lang w:val="uk-UA"/>
        </w:rPr>
      </w:pPr>
      <w:r w:rsidRPr="000E0A77">
        <w:rPr>
          <w:sz w:val="28"/>
          <w:szCs w:val="28"/>
          <w:lang w:val="uk-UA"/>
        </w:rPr>
        <w:t>076 Підприємництво, торгівля та біржова діяльність.</w:t>
      </w:r>
    </w:p>
    <w:p w14:paraId="21201E2D" w14:textId="77777777" w:rsidR="000E0A77" w:rsidRPr="000E0A77" w:rsidRDefault="000E0A77" w:rsidP="000E0A77">
      <w:pPr>
        <w:ind w:firstLine="709"/>
        <w:jc w:val="both"/>
        <w:rPr>
          <w:sz w:val="28"/>
          <w:szCs w:val="28"/>
          <w:lang w:val="uk-UA"/>
        </w:rPr>
      </w:pPr>
      <w:r w:rsidRPr="000E0A77">
        <w:rPr>
          <w:sz w:val="28"/>
          <w:szCs w:val="28"/>
          <w:lang w:val="uk-UA"/>
        </w:rPr>
        <w:t xml:space="preserve">У 2016-2017 навчальному році 5 аспірантів розпочали навчання за даними спеціальностями. Порівнювати ефективність роботи аспірантури </w:t>
      </w:r>
      <w:r w:rsidR="00EF2119">
        <w:rPr>
          <w:sz w:val="28"/>
          <w:szCs w:val="28"/>
          <w:lang w:val="uk-UA"/>
        </w:rPr>
        <w:t>У</w:t>
      </w:r>
      <w:r w:rsidRPr="000E0A77">
        <w:rPr>
          <w:sz w:val="28"/>
          <w:szCs w:val="28"/>
          <w:lang w:val="uk-UA"/>
        </w:rPr>
        <w:t xml:space="preserve">ніверситету із попередніми роками некоректно. Проте кафедрам необхідно підвищити вимоги до аспірантів </w:t>
      </w:r>
      <w:r w:rsidR="00EF2119">
        <w:rPr>
          <w:sz w:val="28"/>
          <w:szCs w:val="28"/>
          <w:lang w:val="uk-UA"/>
        </w:rPr>
        <w:t>у</w:t>
      </w:r>
      <w:r w:rsidRPr="000E0A77">
        <w:rPr>
          <w:sz w:val="28"/>
          <w:szCs w:val="28"/>
          <w:lang w:val="uk-UA"/>
        </w:rPr>
        <w:t xml:space="preserve"> період атестації, особливо до тих, у кого є відставання у виконанні індивідуального плану, а також заслуховувати звіти їх наукових керівників.</w:t>
      </w:r>
    </w:p>
    <w:p w14:paraId="6832562C" w14:textId="77777777" w:rsidR="000E0A77" w:rsidRPr="000E0A77" w:rsidRDefault="000E0A77" w:rsidP="000E0A77">
      <w:pPr>
        <w:ind w:right="-39" w:firstLine="720"/>
        <w:jc w:val="both"/>
        <w:rPr>
          <w:sz w:val="28"/>
          <w:szCs w:val="28"/>
          <w:lang w:val="uk-UA"/>
        </w:rPr>
      </w:pPr>
      <w:r w:rsidRPr="000E0A77">
        <w:rPr>
          <w:sz w:val="28"/>
          <w:szCs w:val="28"/>
          <w:lang w:val="uk-UA"/>
        </w:rPr>
        <w:t xml:space="preserve">Таким чином, незважаючи на складнощі, є певні успіхи, але в новому навчальному році колективу </w:t>
      </w:r>
      <w:r w:rsidR="00EF2119">
        <w:rPr>
          <w:sz w:val="28"/>
          <w:szCs w:val="28"/>
          <w:lang w:val="uk-UA"/>
        </w:rPr>
        <w:t>У</w:t>
      </w:r>
      <w:r w:rsidRPr="000E0A77">
        <w:rPr>
          <w:sz w:val="28"/>
          <w:szCs w:val="28"/>
          <w:lang w:val="uk-UA"/>
        </w:rPr>
        <w:t>ніверситету слід звернути увагу на кілька проблем:</w:t>
      </w:r>
    </w:p>
    <w:p w14:paraId="6E20CE2B" w14:textId="77777777" w:rsidR="000E0A77" w:rsidRPr="000E0A77" w:rsidRDefault="000E0A77" w:rsidP="000E0A77">
      <w:pPr>
        <w:ind w:firstLine="709"/>
        <w:jc w:val="both"/>
        <w:rPr>
          <w:sz w:val="28"/>
          <w:szCs w:val="28"/>
          <w:lang w:val="uk-UA"/>
        </w:rPr>
      </w:pPr>
      <w:r w:rsidRPr="000E0A77">
        <w:rPr>
          <w:sz w:val="28"/>
          <w:szCs w:val="28"/>
          <w:lang w:val="uk-UA"/>
        </w:rPr>
        <w:t>1. Кафедрам необхідно стимулювати аспірантів до активізації роботи над дисертаційними дослідженнями, особливо у випадку відставання від індивідуального плану, у випадку готовності роботи </w:t>
      </w:r>
      <w:r w:rsidRPr="000E0A77">
        <w:rPr>
          <w:sz w:val="28"/>
          <w:szCs w:val="28"/>
          <w:lang w:val="uk-UA"/>
        </w:rPr>
        <w:noBreakHyphen/>
        <w:t xml:space="preserve"> сприяти достроковому захисту дисертацій. Всім кафедрам </w:t>
      </w:r>
      <w:r w:rsidR="00EF2119">
        <w:rPr>
          <w:sz w:val="28"/>
          <w:szCs w:val="28"/>
          <w:lang w:val="uk-UA"/>
        </w:rPr>
        <w:t>У</w:t>
      </w:r>
      <w:r w:rsidRPr="000E0A77">
        <w:rPr>
          <w:sz w:val="28"/>
          <w:szCs w:val="28"/>
          <w:lang w:val="uk-UA"/>
        </w:rPr>
        <w:t xml:space="preserve">ніверситету, до яких прикріплені аспіранти, забезпечити постійний контроль  виконання індивідуальних планів аспірантів </w:t>
      </w:r>
      <w:r w:rsidR="00EF2119">
        <w:rPr>
          <w:sz w:val="28"/>
          <w:szCs w:val="28"/>
          <w:lang w:val="uk-UA"/>
        </w:rPr>
        <w:t>У</w:t>
      </w:r>
      <w:r w:rsidRPr="000E0A77">
        <w:rPr>
          <w:sz w:val="28"/>
          <w:szCs w:val="28"/>
          <w:lang w:val="uk-UA"/>
        </w:rPr>
        <w:t xml:space="preserve">ніверситету. </w:t>
      </w:r>
    </w:p>
    <w:p w14:paraId="7B922EF2" w14:textId="77777777" w:rsidR="000E0A77" w:rsidRPr="000E0A77" w:rsidRDefault="000E0A77" w:rsidP="000E0A77">
      <w:pPr>
        <w:ind w:right="-39" w:firstLine="720"/>
        <w:jc w:val="both"/>
        <w:rPr>
          <w:sz w:val="28"/>
          <w:szCs w:val="28"/>
          <w:lang w:val="uk-UA"/>
        </w:rPr>
      </w:pPr>
      <w:r w:rsidRPr="000E0A77">
        <w:rPr>
          <w:sz w:val="28"/>
          <w:szCs w:val="28"/>
          <w:lang w:val="uk-UA"/>
        </w:rPr>
        <w:t>2. Слід стимулювати співробітників кафедри, які захистили кандидатські дисертації кілька років тому, до вступу до докторантури, а також завершення роботи над докторськими дисертаціями.</w:t>
      </w:r>
    </w:p>
    <w:p w14:paraId="321FE656" w14:textId="77777777" w:rsidR="000E0A77" w:rsidRPr="000E0A77" w:rsidRDefault="000E0A77" w:rsidP="000E0A77">
      <w:pPr>
        <w:ind w:firstLine="709"/>
        <w:jc w:val="both"/>
        <w:rPr>
          <w:sz w:val="28"/>
          <w:szCs w:val="28"/>
          <w:lang w:val="uk-UA"/>
        </w:rPr>
      </w:pPr>
      <w:r w:rsidRPr="000E0A77">
        <w:rPr>
          <w:sz w:val="28"/>
          <w:szCs w:val="28"/>
          <w:lang w:val="uk-UA"/>
        </w:rPr>
        <w:t xml:space="preserve">3. Удосконалити форми і методи відбору талановитої молоді для вступу до аспірантури. </w:t>
      </w:r>
    </w:p>
    <w:p w14:paraId="0CD444CA" w14:textId="77777777" w:rsidR="000E0A77" w:rsidRPr="000E0A77" w:rsidRDefault="000E0A77" w:rsidP="000E0A77">
      <w:pPr>
        <w:ind w:firstLine="709"/>
        <w:jc w:val="both"/>
        <w:rPr>
          <w:sz w:val="28"/>
          <w:szCs w:val="28"/>
          <w:lang w:val="uk-UA"/>
        </w:rPr>
      </w:pPr>
      <w:r w:rsidRPr="000E0A77">
        <w:rPr>
          <w:sz w:val="28"/>
          <w:szCs w:val="28"/>
          <w:lang w:val="uk-UA"/>
        </w:rPr>
        <w:t xml:space="preserve">4. Сприяти розвитку міжнародного співробітництва у сфері підготовки кадрів вищої кваліфікації, в тому числі за рахунок участі у програмах двостороннього та багатостороннього міждержавного і міжуніверситетського обміну аспірантами; проведення спільних наукових досліджень; стажування; виконання дисертацій під керівництвом двох наукових керівників; участі аспірантів та докторантів у спільних міжнародних освітніх та наукових програмах; сприяння академічній мобільності аспірантів; виконання наукових робіт за грантами та ін. </w:t>
      </w:r>
    </w:p>
    <w:p w14:paraId="465FC12A" w14:textId="77777777" w:rsidR="000E0A77" w:rsidRPr="000E0A77" w:rsidRDefault="000E0A77" w:rsidP="000E0A77">
      <w:pPr>
        <w:ind w:firstLine="709"/>
        <w:jc w:val="both"/>
        <w:rPr>
          <w:sz w:val="28"/>
          <w:szCs w:val="28"/>
          <w:lang w:val="uk-UA"/>
        </w:rPr>
      </w:pPr>
      <w:r w:rsidRPr="000E0A77">
        <w:rPr>
          <w:sz w:val="28"/>
          <w:szCs w:val="28"/>
          <w:lang w:val="uk-UA"/>
        </w:rPr>
        <w:t xml:space="preserve">5. Впровадити практику залучення науковців </w:t>
      </w:r>
      <w:r w:rsidR="00EF2119">
        <w:rPr>
          <w:sz w:val="28"/>
          <w:szCs w:val="28"/>
          <w:lang w:val="uk-UA"/>
        </w:rPr>
        <w:t>У</w:t>
      </w:r>
      <w:r w:rsidRPr="000E0A77">
        <w:rPr>
          <w:sz w:val="28"/>
          <w:szCs w:val="28"/>
          <w:lang w:val="uk-UA"/>
        </w:rPr>
        <w:t xml:space="preserve">ніверситету, НАН України, закордонних університетів до читання міждисциплінарних фахових дисциплін для аспірантів (в тому числі </w:t>
      </w:r>
      <w:r w:rsidR="009F1A09">
        <w:rPr>
          <w:sz w:val="28"/>
          <w:szCs w:val="28"/>
          <w:lang w:val="uk-UA"/>
        </w:rPr>
        <w:t>й</w:t>
      </w:r>
      <w:r w:rsidRPr="000E0A77">
        <w:rPr>
          <w:sz w:val="28"/>
          <w:szCs w:val="28"/>
          <w:lang w:val="uk-UA"/>
        </w:rPr>
        <w:t xml:space="preserve"> on-line спецкурсів). </w:t>
      </w:r>
    </w:p>
    <w:p w14:paraId="6282428B" w14:textId="77777777" w:rsidR="000E0A77" w:rsidRDefault="000E0A77" w:rsidP="000E0A77">
      <w:pPr>
        <w:rPr>
          <w:lang w:val="uk-UA"/>
        </w:rPr>
      </w:pPr>
    </w:p>
    <w:p w14:paraId="3C3462D9" w14:textId="77777777" w:rsidR="00EE5216" w:rsidRPr="00EE5216" w:rsidRDefault="00A60C06" w:rsidP="00EE5216">
      <w:pPr>
        <w:ind w:right="-39" w:firstLine="720"/>
        <w:jc w:val="center"/>
        <w:rPr>
          <w:b/>
          <w:sz w:val="28"/>
          <w:szCs w:val="28"/>
          <w:lang w:val="uk-UA"/>
        </w:rPr>
      </w:pPr>
      <w:r>
        <w:rPr>
          <w:b/>
          <w:sz w:val="28"/>
          <w:szCs w:val="28"/>
          <w:lang w:val="uk-UA"/>
        </w:rPr>
        <w:t>9</w:t>
      </w:r>
      <w:r w:rsidR="00EE5216" w:rsidRPr="00EE5216">
        <w:rPr>
          <w:b/>
          <w:sz w:val="28"/>
          <w:szCs w:val="28"/>
          <w:lang w:val="uk-UA"/>
        </w:rPr>
        <w:t>. МІЖНАРОДНА ДІЯЛЬНІСТЬ</w:t>
      </w:r>
    </w:p>
    <w:p w14:paraId="44A96052" w14:textId="77777777" w:rsidR="00EE5216" w:rsidRPr="00EE5216" w:rsidRDefault="00EE5216" w:rsidP="00362A6C">
      <w:pPr>
        <w:ind w:right="-39"/>
        <w:rPr>
          <w:b/>
          <w:sz w:val="28"/>
          <w:szCs w:val="28"/>
          <w:lang w:val="uk-UA"/>
        </w:rPr>
      </w:pPr>
    </w:p>
    <w:p w14:paraId="30E11397" w14:textId="2CEB3E24" w:rsidR="00EE5216" w:rsidRPr="00EE5216" w:rsidRDefault="00EE5216" w:rsidP="00EE5216">
      <w:pPr>
        <w:shd w:val="clear" w:color="auto" w:fill="FFFFFF"/>
        <w:autoSpaceDE w:val="0"/>
        <w:autoSpaceDN w:val="0"/>
        <w:adjustRightInd w:val="0"/>
        <w:ind w:firstLine="720"/>
        <w:jc w:val="both"/>
        <w:rPr>
          <w:sz w:val="28"/>
          <w:szCs w:val="28"/>
          <w:lang w:val="uk-UA"/>
        </w:rPr>
      </w:pPr>
      <w:r w:rsidRPr="00EE5216">
        <w:rPr>
          <w:rFonts w:eastAsia="MS Mincho"/>
          <w:sz w:val="28"/>
          <w:szCs w:val="28"/>
          <w:lang w:val="uk-UA"/>
        </w:rPr>
        <w:t>В рамках реалізації Програми інтерна</w:t>
      </w:r>
      <w:r w:rsidR="00EF2119">
        <w:rPr>
          <w:rFonts w:eastAsia="MS Mincho"/>
          <w:sz w:val="28"/>
          <w:szCs w:val="28"/>
          <w:lang w:val="uk-UA"/>
        </w:rPr>
        <w:t>ціоналізації освіти та науки в У</w:t>
      </w:r>
      <w:r w:rsidRPr="00EE5216">
        <w:rPr>
          <w:rFonts w:eastAsia="MS Mincho"/>
          <w:sz w:val="28"/>
          <w:szCs w:val="28"/>
          <w:lang w:val="uk-UA"/>
        </w:rPr>
        <w:t xml:space="preserve">ніверситеті здійснюється проектна діяльність, яка передбачає участь в </w:t>
      </w:r>
      <w:r w:rsidRPr="00EE5216">
        <w:rPr>
          <w:rFonts w:eastAsia="MS Mincho"/>
          <w:sz w:val="28"/>
          <w:szCs w:val="28"/>
          <w:lang w:val="uk-UA"/>
        </w:rPr>
        <w:lastRenderedPageBreak/>
        <w:t>конкурсах грантових заявок національних та міжнародних організацій і агенцій-посередників, що фінансують проекти з розвитку академічної, на</w:t>
      </w:r>
      <w:r w:rsidR="00362A6C">
        <w:rPr>
          <w:rFonts w:eastAsia="MS Mincho"/>
          <w:sz w:val="28"/>
          <w:szCs w:val="28"/>
          <w:lang w:val="uk-UA"/>
        </w:rPr>
        <w:t>укової, громадської активності У</w:t>
      </w:r>
      <w:r w:rsidRPr="00EE5216">
        <w:rPr>
          <w:rFonts w:eastAsia="MS Mincho"/>
          <w:sz w:val="28"/>
          <w:szCs w:val="28"/>
          <w:lang w:val="uk-UA"/>
        </w:rPr>
        <w:t>ніверситету; матеріально-технічного та інфраструктурного розвитку</w:t>
      </w:r>
      <w:r w:rsidRPr="00EE5216">
        <w:rPr>
          <w:sz w:val="28"/>
          <w:szCs w:val="28"/>
          <w:lang w:val="uk-UA"/>
        </w:rPr>
        <w:t>.</w:t>
      </w:r>
    </w:p>
    <w:p w14:paraId="45B94D9D" w14:textId="77777777" w:rsidR="00EE5216" w:rsidRPr="00EE5216" w:rsidRDefault="00EE5216" w:rsidP="00EE5216">
      <w:pPr>
        <w:ind w:firstLine="709"/>
        <w:jc w:val="both"/>
        <w:rPr>
          <w:sz w:val="28"/>
          <w:szCs w:val="28"/>
        </w:rPr>
      </w:pPr>
      <w:r w:rsidRPr="00EE5216">
        <w:rPr>
          <w:sz w:val="28"/>
          <w:szCs w:val="28"/>
        </w:rPr>
        <w:t>Розробка проекті</w:t>
      </w:r>
      <w:proofErr w:type="gramStart"/>
      <w:r w:rsidRPr="00EE5216">
        <w:rPr>
          <w:sz w:val="28"/>
          <w:szCs w:val="28"/>
        </w:rPr>
        <w:t>в</w:t>
      </w:r>
      <w:proofErr w:type="gramEnd"/>
      <w:r w:rsidRPr="00EE5216">
        <w:rPr>
          <w:sz w:val="28"/>
          <w:szCs w:val="28"/>
        </w:rPr>
        <w:t xml:space="preserve"> </w:t>
      </w:r>
      <w:r w:rsidR="009F1A09">
        <w:rPr>
          <w:sz w:val="28"/>
          <w:szCs w:val="28"/>
          <w:lang w:val="uk-UA"/>
        </w:rPr>
        <w:t>у</w:t>
      </w:r>
      <w:r w:rsidRPr="00EE5216">
        <w:rPr>
          <w:sz w:val="28"/>
          <w:szCs w:val="28"/>
        </w:rPr>
        <w:t xml:space="preserve"> ДонНУЕТ здійснюється:</w:t>
      </w:r>
    </w:p>
    <w:p w14:paraId="70E35DFE" w14:textId="77777777" w:rsidR="00EE5216" w:rsidRPr="004F26B5" w:rsidRDefault="00EE5216" w:rsidP="00EE5216">
      <w:pPr>
        <w:ind w:firstLine="709"/>
        <w:jc w:val="both"/>
        <w:rPr>
          <w:sz w:val="28"/>
          <w:szCs w:val="28"/>
          <w:lang w:val="uk-UA"/>
        </w:rPr>
      </w:pPr>
      <w:r w:rsidRPr="00EE5216">
        <w:rPr>
          <w:sz w:val="28"/>
          <w:szCs w:val="28"/>
        </w:rPr>
        <w:t xml:space="preserve">- проектною групою Університету </w:t>
      </w:r>
      <w:proofErr w:type="gramStart"/>
      <w:r w:rsidRPr="00EE5216">
        <w:rPr>
          <w:sz w:val="28"/>
          <w:szCs w:val="28"/>
        </w:rPr>
        <w:t>п</w:t>
      </w:r>
      <w:proofErr w:type="gramEnd"/>
      <w:r w:rsidRPr="00EE5216">
        <w:rPr>
          <w:sz w:val="28"/>
          <w:szCs w:val="28"/>
        </w:rPr>
        <w:t>ід керівництвом проректора  з науково-педагогічної роботи, міжнародних зв’язків та розвитку. Проектна група формуєтьс</w:t>
      </w:r>
      <w:r w:rsidR="004F26B5">
        <w:rPr>
          <w:sz w:val="28"/>
          <w:szCs w:val="28"/>
        </w:rPr>
        <w:t>я залежно від тематики конкурсу</w:t>
      </w:r>
      <w:r w:rsidR="004F26B5">
        <w:rPr>
          <w:sz w:val="28"/>
          <w:szCs w:val="28"/>
          <w:lang w:val="uk-UA"/>
        </w:rPr>
        <w:t>;</w:t>
      </w:r>
    </w:p>
    <w:p w14:paraId="5D99D0EF" w14:textId="77777777" w:rsidR="00EE5216" w:rsidRPr="00EE5216" w:rsidRDefault="00EE5216" w:rsidP="00EE5216">
      <w:pPr>
        <w:ind w:firstLine="709"/>
        <w:jc w:val="both"/>
        <w:rPr>
          <w:sz w:val="28"/>
          <w:szCs w:val="28"/>
        </w:rPr>
      </w:pPr>
      <w:r w:rsidRPr="00EE5216">
        <w:rPr>
          <w:sz w:val="28"/>
          <w:szCs w:val="28"/>
        </w:rPr>
        <w:t xml:space="preserve">- проектними групами структурних </w:t>
      </w:r>
      <w:proofErr w:type="gramStart"/>
      <w:r w:rsidRPr="00EE5216">
        <w:rPr>
          <w:sz w:val="28"/>
          <w:szCs w:val="28"/>
        </w:rPr>
        <w:t>п</w:t>
      </w:r>
      <w:proofErr w:type="gramEnd"/>
      <w:r w:rsidRPr="00EE5216">
        <w:rPr>
          <w:sz w:val="28"/>
          <w:szCs w:val="28"/>
        </w:rPr>
        <w:t>ідрозділів Університету;</w:t>
      </w:r>
    </w:p>
    <w:p w14:paraId="70F13DCF" w14:textId="77777777" w:rsidR="00EE5216" w:rsidRPr="00EE5216" w:rsidRDefault="00EE5216" w:rsidP="00EE5216">
      <w:pPr>
        <w:ind w:firstLine="709"/>
        <w:jc w:val="both"/>
        <w:rPr>
          <w:sz w:val="28"/>
          <w:szCs w:val="28"/>
        </w:rPr>
      </w:pPr>
      <w:r w:rsidRPr="00EE5216">
        <w:rPr>
          <w:sz w:val="28"/>
          <w:szCs w:val="28"/>
        </w:rPr>
        <w:t>- індивідуально викладачами та співробітниками ДонНУЕТ;</w:t>
      </w:r>
    </w:p>
    <w:p w14:paraId="71DD17FF" w14:textId="77777777" w:rsidR="00EE5216" w:rsidRPr="00EE5216" w:rsidRDefault="00EE5216" w:rsidP="00EE5216">
      <w:pPr>
        <w:ind w:firstLine="709"/>
        <w:jc w:val="both"/>
        <w:rPr>
          <w:sz w:val="28"/>
          <w:szCs w:val="28"/>
        </w:rPr>
      </w:pPr>
      <w:r w:rsidRPr="00EE5216">
        <w:rPr>
          <w:sz w:val="28"/>
          <w:szCs w:val="28"/>
        </w:rPr>
        <w:t>- спільно з іншими закладами освіти, установами, організаціями тощо.</w:t>
      </w:r>
    </w:p>
    <w:p w14:paraId="49EE7DC2" w14:textId="77777777" w:rsidR="00EE5216" w:rsidRPr="00EE5216" w:rsidRDefault="00EE5216" w:rsidP="00EE5216">
      <w:pPr>
        <w:ind w:firstLine="720"/>
        <w:jc w:val="both"/>
        <w:rPr>
          <w:color w:val="000000"/>
          <w:sz w:val="28"/>
          <w:szCs w:val="28"/>
        </w:rPr>
      </w:pPr>
      <w:r w:rsidRPr="00EE5216">
        <w:rPr>
          <w:sz w:val="28"/>
          <w:szCs w:val="28"/>
        </w:rPr>
        <w:t xml:space="preserve">Протягом </w:t>
      </w:r>
      <w:r w:rsidRPr="00EE5216">
        <w:rPr>
          <w:color w:val="000000"/>
          <w:sz w:val="28"/>
          <w:szCs w:val="28"/>
        </w:rPr>
        <w:t xml:space="preserve">2016 – 2017 н.р. </w:t>
      </w:r>
      <w:r w:rsidR="004F26B5">
        <w:rPr>
          <w:color w:val="000000"/>
          <w:sz w:val="28"/>
          <w:szCs w:val="28"/>
          <w:lang w:val="uk-UA"/>
        </w:rPr>
        <w:t>у</w:t>
      </w:r>
      <w:r w:rsidRPr="00EE5216">
        <w:rPr>
          <w:color w:val="000000"/>
          <w:sz w:val="28"/>
          <w:szCs w:val="28"/>
        </w:rPr>
        <w:t xml:space="preserve"> ДонНУЕТ було розроблено 28 проектних заявок. Після внутрішньої оцінки розроблених заявок подано на конкурс 13 на загальну суму </w:t>
      </w:r>
      <w:r w:rsidRPr="00EE5216">
        <w:rPr>
          <w:sz w:val="28"/>
          <w:szCs w:val="28"/>
        </w:rPr>
        <w:t>5,978 млн. грн.</w:t>
      </w:r>
      <w:r w:rsidRPr="00EE5216">
        <w:rPr>
          <w:color w:val="000000"/>
          <w:sz w:val="28"/>
          <w:szCs w:val="28"/>
        </w:rPr>
        <w:t>, серед яких: 5 проект</w:t>
      </w:r>
      <w:r w:rsidR="004F26B5">
        <w:rPr>
          <w:color w:val="000000"/>
          <w:sz w:val="28"/>
          <w:szCs w:val="28"/>
          <w:lang w:val="uk-UA"/>
        </w:rPr>
        <w:t>ів</w:t>
      </w:r>
      <w:r w:rsidRPr="00EE5216">
        <w:rPr>
          <w:color w:val="000000"/>
          <w:sz w:val="28"/>
          <w:szCs w:val="28"/>
        </w:rPr>
        <w:t xml:space="preserve"> </w:t>
      </w:r>
      <w:proofErr w:type="gramStart"/>
      <w:r w:rsidRPr="00EE5216">
        <w:rPr>
          <w:color w:val="000000"/>
          <w:sz w:val="28"/>
          <w:szCs w:val="28"/>
        </w:rPr>
        <w:t>в</w:t>
      </w:r>
      <w:proofErr w:type="gramEnd"/>
      <w:r w:rsidRPr="00EE5216">
        <w:rPr>
          <w:color w:val="000000"/>
          <w:sz w:val="28"/>
          <w:szCs w:val="28"/>
        </w:rPr>
        <w:t>ідхилено, 4 знаходяться на стадії оцінки та 4 отримали фінансування загальною вартістю 153 тис. грн.</w:t>
      </w:r>
    </w:p>
    <w:p w14:paraId="5D5B5983" w14:textId="77777777" w:rsidR="00EE5216" w:rsidRPr="004F26B5" w:rsidRDefault="004F26B5" w:rsidP="00EE5216">
      <w:pPr>
        <w:ind w:firstLine="720"/>
        <w:jc w:val="both"/>
        <w:rPr>
          <w:color w:val="000000"/>
          <w:sz w:val="28"/>
          <w:szCs w:val="28"/>
          <w:lang w:val="uk-UA"/>
        </w:rPr>
      </w:pPr>
      <w:r>
        <w:rPr>
          <w:color w:val="000000"/>
          <w:sz w:val="28"/>
          <w:szCs w:val="28"/>
          <w:lang w:val="uk-UA"/>
        </w:rPr>
        <w:t>Проекти, що о</w:t>
      </w:r>
      <w:r>
        <w:rPr>
          <w:color w:val="000000"/>
          <w:sz w:val="28"/>
          <w:szCs w:val="28"/>
        </w:rPr>
        <w:t>тримали фінансування</w:t>
      </w:r>
      <w:r>
        <w:rPr>
          <w:color w:val="000000"/>
          <w:sz w:val="28"/>
          <w:szCs w:val="28"/>
          <w:lang w:val="uk-UA"/>
        </w:rPr>
        <w:t>:</w:t>
      </w:r>
    </w:p>
    <w:p w14:paraId="1485CEDC" w14:textId="77777777" w:rsidR="00EE5216" w:rsidRPr="00EE5216" w:rsidRDefault="00EE5216" w:rsidP="00EE5216">
      <w:pPr>
        <w:ind w:firstLine="720"/>
        <w:jc w:val="both"/>
        <w:rPr>
          <w:color w:val="000000"/>
          <w:sz w:val="28"/>
          <w:szCs w:val="28"/>
        </w:rPr>
      </w:pPr>
      <w:r w:rsidRPr="00EE5216">
        <w:rPr>
          <w:color w:val="000000"/>
          <w:sz w:val="28"/>
          <w:szCs w:val="28"/>
        </w:rPr>
        <w:t xml:space="preserve">1. «Розвиток матеріально-технічного забезпечення переміщеного ВНЗ» (грантодавець - Німецьке товариство міжнародного співробітництва GIZ GmbH) – 116000 грн. </w:t>
      </w:r>
      <w:r w:rsidR="004F26B5">
        <w:rPr>
          <w:color w:val="000000"/>
          <w:sz w:val="28"/>
          <w:szCs w:val="28"/>
          <w:lang w:val="uk-UA"/>
        </w:rPr>
        <w:t>У</w:t>
      </w:r>
      <w:r w:rsidRPr="00EE5216">
        <w:rPr>
          <w:color w:val="000000"/>
          <w:sz w:val="28"/>
          <w:szCs w:val="28"/>
        </w:rPr>
        <w:t xml:space="preserve"> рамках проекту отримано меблі: 84 тримісні парти для лекційних аудиторій; </w:t>
      </w:r>
      <w:r w:rsidRPr="00EE5216">
        <w:rPr>
          <w:color w:val="000000"/>
          <w:sz w:val="28"/>
          <w:szCs w:val="28"/>
          <w:lang w:val="uk-UA"/>
        </w:rPr>
        <w:t>10</w:t>
      </w:r>
      <w:r w:rsidRPr="00EE5216">
        <w:rPr>
          <w:color w:val="000000"/>
          <w:sz w:val="28"/>
          <w:szCs w:val="28"/>
        </w:rPr>
        <w:t xml:space="preserve"> садово-паркових лав та 200 стільців для актової зали. </w:t>
      </w:r>
    </w:p>
    <w:p w14:paraId="6C5D8059" w14:textId="77777777" w:rsidR="00EE5216" w:rsidRPr="00EE5216" w:rsidRDefault="00EE5216" w:rsidP="00EE5216">
      <w:pPr>
        <w:ind w:firstLine="720"/>
        <w:jc w:val="both"/>
        <w:rPr>
          <w:color w:val="000000"/>
          <w:sz w:val="28"/>
          <w:szCs w:val="28"/>
        </w:rPr>
      </w:pPr>
      <w:r w:rsidRPr="00EE5216">
        <w:rPr>
          <w:color w:val="000000"/>
          <w:sz w:val="28"/>
          <w:szCs w:val="28"/>
        </w:rPr>
        <w:t>2. «Туризм – спосіб життя» (грантодавець – Британська Рада) – 15 тис</w:t>
      </w:r>
      <w:proofErr w:type="gramStart"/>
      <w:r w:rsidRPr="00EE5216">
        <w:rPr>
          <w:color w:val="000000"/>
          <w:sz w:val="28"/>
          <w:szCs w:val="28"/>
        </w:rPr>
        <w:t>.</w:t>
      </w:r>
      <w:proofErr w:type="gramEnd"/>
      <w:r w:rsidRPr="00EE5216">
        <w:rPr>
          <w:color w:val="000000"/>
          <w:sz w:val="28"/>
          <w:szCs w:val="28"/>
        </w:rPr>
        <w:t xml:space="preserve"> </w:t>
      </w:r>
      <w:proofErr w:type="gramStart"/>
      <w:r w:rsidRPr="00EE5216">
        <w:rPr>
          <w:color w:val="000000"/>
          <w:sz w:val="28"/>
          <w:szCs w:val="28"/>
        </w:rPr>
        <w:t>г</w:t>
      </w:r>
      <w:proofErr w:type="gramEnd"/>
      <w:r w:rsidRPr="00EE5216">
        <w:rPr>
          <w:color w:val="000000"/>
          <w:sz w:val="28"/>
          <w:szCs w:val="28"/>
        </w:rPr>
        <w:t xml:space="preserve">рн. </w:t>
      </w:r>
      <w:r w:rsidR="004F26B5">
        <w:rPr>
          <w:color w:val="000000"/>
          <w:sz w:val="28"/>
          <w:szCs w:val="28"/>
          <w:lang w:val="uk-UA"/>
        </w:rPr>
        <w:t>У</w:t>
      </w:r>
      <w:r w:rsidRPr="00EE5216">
        <w:rPr>
          <w:color w:val="000000"/>
          <w:sz w:val="28"/>
          <w:szCs w:val="28"/>
        </w:rPr>
        <w:t xml:space="preserve"> рамках проекту схвалено фінансування закупівлі туристичного спорядження для проведення тренувань та змагань серед молоді міста.</w:t>
      </w:r>
    </w:p>
    <w:p w14:paraId="5A11B989" w14:textId="77777777" w:rsidR="00EE5216" w:rsidRPr="00EE5216" w:rsidRDefault="00EE5216" w:rsidP="00EE5216">
      <w:pPr>
        <w:ind w:firstLine="720"/>
        <w:jc w:val="both"/>
        <w:rPr>
          <w:color w:val="000000"/>
          <w:sz w:val="28"/>
          <w:szCs w:val="28"/>
        </w:rPr>
      </w:pPr>
      <w:r w:rsidRPr="00EE5216">
        <w:rPr>
          <w:color w:val="000000"/>
          <w:sz w:val="28"/>
          <w:szCs w:val="28"/>
        </w:rPr>
        <w:t xml:space="preserve">3. «Гендерне </w:t>
      </w:r>
      <w:proofErr w:type="gramStart"/>
      <w:r w:rsidRPr="00EE5216">
        <w:rPr>
          <w:color w:val="000000"/>
          <w:sz w:val="28"/>
          <w:szCs w:val="28"/>
        </w:rPr>
        <w:t>п</w:t>
      </w:r>
      <w:proofErr w:type="gramEnd"/>
      <w:r w:rsidRPr="00EE5216">
        <w:rPr>
          <w:color w:val="000000"/>
          <w:sz w:val="28"/>
          <w:szCs w:val="28"/>
        </w:rPr>
        <w:t>ідґрунтя сучасних конфліктів» (грантодавець – УВКБ ООН) – 22 тис. грн. Отримано фінансування для проведення наукового заходу в рамках програми ООН проти насильства. Придбано обладнання для публічних заходів, канцтовари та витратні матеріали.</w:t>
      </w:r>
    </w:p>
    <w:p w14:paraId="7507A97D" w14:textId="77777777" w:rsidR="00EE5216" w:rsidRPr="00EE5216" w:rsidRDefault="00EE5216" w:rsidP="00EE5216">
      <w:pPr>
        <w:ind w:firstLine="720"/>
        <w:jc w:val="both"/>
        <w:rPr>
          <w:color w:val="000000"/>
          <w:sz w:val="28"/>
          <w:szCs w:val="28"/>
          <w:lang w:val="uk-UA"/>
        </w:rPr>
      </w:pPr>
      <w:r w:rsidRPr="00EE5216">
        <w:rPr>
          <w:color w:val="000000"/>
          <w:sz w:val="28"/>
          <w:szCs w:val="28"/>
        </w:rPr>
        <w:t>4. «Створення студентського сервіс-центру «Інфо-хаб» (грантодавець – Британська Рада). В рамках проекту передбачається проходження тренінгів на базі Британсько</w:t>
      </w:r>
      <w:proofErr w:type="gramStart"/>
      <w:r w:rsidRPr="00EE5216">
        <w:rPr>
          <w:color w:val="000000"/>
          <w:sz w:val="28"/>
          <w:szCs w:val="28"/>
        </w:rPr>
        <w:t>ї Р</w:t>
      </w:r>
      <w:proofErr w:type="gramEnd"/>
      <w:r w:rsidRPr="00EE5216">
        <w:rPr>
          <w:color w:val="000000"/>
          <w:sz w:val="28"/>
          <w:szCs w:val="28"/>
        </w:rPr>
        <w:t xml:space="preserve">ади (м. Київ) з розвитку лідерського потенціалу </w:t>
      </w:r>
      <w:r w:rsidR="004F26B5">
        <w:rPr>
          <w:color w:val="000000"/>
          <w:sz w:val="28"/>
          <w:szCs w:val="28"/>
          <w:lang w:val="uk-UA"/>
        </w:rPr>
        <w:t>У</w:t>
      </w:r>
      <w:r w:rsidRPr="00EE5216">
        <w:rPr>
          <w:color w:val="000000"/>
          <w:sz w:val="28"/>
          <w:szCs w:val="28"/>
        </w:rPr>
        <w:t>ніверситетської команди з 7 осіб.</w:t>
      </w:r>
    </w:p>
    <w:p w14:paraId="41FE0FC1" w14:textId="77777777" w:rsidR="00EE5216" w:rsidRPr="008A4EA7" w:rsidRDefault="00EE5216" w:rsidP="00EE5216">
      <w:pPr>
        <w:ind w:right="-39" w:firstLine="720"/>
        <w:contextualSpacing/>
        <w:jc w:val="both"/>
        <w:rPr>
          <w:sz w:val="28"/>
          <w:szCs w:val="28"/>
          <w:lang w:val="uk-UA" w:eastAsia="en-US"/>
        </w:rPr>
      </w:pPr>
      <w:r w:rsidRPr="00EE5216">
        <w:rPr>
          <w:color w:val="000000"/>
          <w:sz w:val="28"/>
          <w:szCs w:val="28"/>
          <w:lang w:val="uk-UA"/>
        </w:rPr>
        <w:t>5. Університет втретє взяв участь в конкурсі проектів Німецького товариства міжнародного співробітництва ГІЦ ГмбХ (</w:t>
      </w:r>
      <w:r w:rsidRPr="00EE5216">
        <w:rPr>
          <w:color w:val="000000"/>
          <w:sz w:val="28"/>
          <w:szCs w:val="28"/>
        </w:rPr>
        <w:t>GIZ</w:t>
      </w:r>
      <w:r w:rsidRPr="00EE5216">
        <w:rPr>
          <w:color w:val="000000"/>
          <w:sz w:val="28"/>
          <w:szCs w:val="28"/>
          <w:lang w:val="uk-UA"/>
        </w:rPr>
        <w:t xml:space="preserve"> </w:t>
      </w:r>
      <w:r w:rsidRPr="00EE5216">
        <w:rPr>
          <w:color w:val="000000"/>
          <w:sz w:val="28"/>
          <w:szCs w:val="28"/>
        </w:rPr>
        <w:t>GmbH</w:t>
      </w:r>
      <w:r w:rsidRPr="00EE5216">
        <w:rPr>
          <w:color w:val="000000"/>
          <w:sz w:val="28"/>
          <w:szCs w:val="28"/>
          <w:lang w:val="uk-UA"/>
        </w:rPr>
        <w:t xml:space="preserve">) Федерального Уряду Німеччини та виграв тендер на проведення ремонтних робіт та робіт з підвищення енергоефективності будівлі навчального корпусу </w:t>
      </w:r>
      <w:r w:rsidRPr="008A4EA7">
        <w:rPr>
          <w:sz w:val="28"/>
          <w:szCs w:val="28"/>
          <w:lang w:val="uk-UA"/>
        </w:rPr>
        <w:t xml:space="preserve">за адресою вул. </w:t>
      </w:r>
      <w:r w:rsidRPr="008A4EA7">
        <w:rPr>
          <w:sz w:val="28"/>
          <w:szCs w:val="28"/>
        </w:rPr>
        <w:t xml:space="preserve">Трамвайна, 16.  Попередня вартість проекту </w:t>
      </w:r>
      <w:r w:rsidRPr="008A4EA7">
        <w:rPr>
          <w:sz w:val="28"/>
          <w:szCs w:val="28"/>
          <w:lang w:val="uk-UA"/>
        </w:rPr>
        <w:t xml:space="preserve">15 млн. грн. </w:t>
      </w:r>
      <w:r w:rsidRPr="008A4EA7">
        <w:rPr>
          <w:sz w:val="28"/>
          <w:szCs w:val="28"/>
        </w:rPr>
        <w:t xml:space="preserve">Проект буде </w:t>
      </w:r>
      <w:r w:rsidRPr="008A4EA7">
        <w:rPr>
          <w:sz w:val="28"/>
          <w:szCs w:val="28"/>
          <w:lang w:val="uk-UA"/>
        </w:rPr>
        <w:t>завершено</w:t>
      </w:r>
      <w:r w:rsidRPr="008A4EA7">
        <w:rPr>
          <w:sz w:val="28"/>
          <w:szCs w:val="28"/>
        </w:rPr>
        <w:t xml:space="preserve"> у жовтн</w:t>
      </w:r>
      <w:r w:rsidRPr="008A4EA7">
        <w:rPr>
          <w:sz w:val="28"/>
          <w:szCs w:val="28"/>
          <w:lang w:val="uk-UA"/>
        </w:rPr>
        <w:t>і</w:t>
      </w:r>
      <w:r w:rsidRPr="008A4EA7">
        <w:rPr>
          <w:sz w:val="28"/>
          <w:szCs w:val="28"/>
        </w:rPr>
        <w:t xml:space="preserve"> 2017</w:t>
      </w:r>
      <w:r w:rsidRPr="008A4EA7">
        <w:rPr>
          <w:sz w:val="28"/>
          <w:szCs w:val="28"/>
          <w:lang w:val="uk-UA" w:eastAsia="en-US"/>
        </w:rPr>
        <w:t xml:space="preserve"> р.</w:t>
      </w:r>
    </w:p>
    <w:p w14:paraId="4AAF35F4" w14:textId="77777777" w:rsidR="00EE5216" w:rsidRPr="00D96338" w:rsidRDefault="00EE5216" w:rsidP="00EE5216">
      <w:pPr>
        <w:ind w:firstLine="709"/>
        <w:jc w:val="both"/>
        <w:rPr>
          <w:sz w:val="28"/>
          <w:szCs w:val="28"/>
          <w:lang w:val="uk-UA"/>
        </w:rPr>
      </w:pPr>
      <w:r w:rsidRPr="008A4EA7">
        <w:rPr>
          <w:sz w:val="28"/>
          <w:szCs w:val="28"/>
          <w:lang w:val="uk-UA"/>
        </w:rPr>
        <w:t>Всі проектні заявки було подано до міжнародних фондів та установ, всього до 9 установ - грантодавців, а саме: Агентства США з міжнародного розвитку (</w:t>
      </w:r>
      <w:r w:rsidRPr="008A4EA7">
        <w:rPr>
          <w:sz w:val="28"/>
          <w:szCs w:val="28"/>
        </w:rPr>
        <w:t>USAID</w:t>
      </w:r>
      <w:r w:rsidRPr="008A4EA7">
        <w:rPr>
          <w:sz w:val="28"/>
          <w:szCs w:val="28"/>
          <w:lang w:val="uk-UA"/>
        </w:rPr>
        <w:t xml:space="preserve">), Європейської Комісії (програма </w:t>
      </w:r>
      <w:r w:rsidRPr="008A4EA7">
        <w:rPr>
          <w:sz w:val="28"/>
          <w:szCs w:val="28"/>
        </w:rPr>
        <w:t>ERASMUS</w:t>
      </w:r>
      <w:r w:rsidRPr="008A4EA7">
        <w:rPr>
          <w:sz w:val="28"/>
          <w:szCs w:val="28"/>
          <w:lang w:val="uk-UA"/>
        </w:rPr>
        <w:t>+),</w:t>
      </w:r>
      <w:r w:rsidRPr="00D96338">
        <w:rPr>
          <w:sz w:val="28"/>
          <w:szCs w:val="28"/>
          <w:lang w:val="uk-UA"/>
        </w:rPr>
        <w:t xml:space="preserve"> Посольства США в Україні, Посольства Фінляндії в Україні (м. Київ), Британської Ради, УВКБ ООН, Демократичного Фонду ООН,  Німецького товариства міжнародного співробітництва </w:t>
      </w:r>
      <w:r w:rsidRPr="00EE5216">
        <w:rPr>
          <w:sz w:val="28"/>
          <w:szCs w:val="28"/>
        </w:rPr>
        <w:t>GIZ</w:t>
      </w:r>
      <w:r w:rsidRPr="00D96338">
        <w:rPr>
          <w:sz w:val="28"/>
          <w:szCs w:val="28"/>
          <w:lang w:val="uk-UA"/>
        </w:rPr>
        <w:t xml:space="preserve"> </w:t>
      </w:r>
      <w:r w:rsidRPr="00EE5216">
        <w:rPr>
          <w:sz w:val="28"/>
          <w:szCs w:val="28"/>
        </w:rPr>
        <w:t>GmbH</w:t>
      </w:r>
      <w:r w:rsidRPr="00D96338">
        <w:rPr>
          <w:sz w:val="28"/>
          <w:szCs w:val="28"/>
          <w:lang w:val="uk-UA"/>
        </w:rPr>
        <w:t xml:space="preserve"> та Почесного Консульства Німеччини в Україні (м. Дніпро).</w:t>
      </w:r>
    </w:p>
    <w:p w14:paraId="3EB5BF7C" w14:textId="77777777" w:rsidR="00EE5216" w:rsidRDefault="00EE5216" w:rsidP="00EE5216">
      <w:pPr>
        <w:ind w:firstLine="709"/>
        <w:jc w:val="both"/>
        <w:rPr>
          <w:color w:val="000000"/>
          <w:sz w:val="28"/>
          <w:szCs w:val="28"/>
          <w:lang w:val="uk-UA"/>
        </w:rPr>
      </w:pPr>
      <w:r w:rsidRPr="00EE5216">
        <w:rPr>
          <w:color w:val="000000"/>
          <w:sz w:val="28"/>
          <w:szCs w:val="28"/>
        </w:rPr>
        <w:lastRenderedPageBreak/>
        <w:t xml:space="preserve">Зведені </w:t>
      </w:r>
      <w:proofErr w:type="gramStart"/>
      <w:r w:rsidRPr="00EE5216">
        <w:rPr>
          <w:color w:val="000000"/>
          <w:sz w:val="28"/>
          <w:szCs w:val="28"/>
        </w:rPr>
        <w:t>дан</w:t>
      </w:r>
      <w:proofErr w:type="gramEnd"/>
      <w:r w:rsidRPr="00EE5216">
        <w:rPr>
          <w:color w:val="000000"/>
          <w:sz w:val="28"/>
          <w:szCs w:val="28"/>
        </w:rPr>
        <w:t xml:space="preserve">і про участь ДонНУЕТ </w:t>
      </w:r>
      <w:r w:rsidR="004F26B5">
        <w:rPr>
          <w:color w:val="000000"/>
          <w:sz w:val="28"/>
          <w:szCs w:val="28"/>
          <w:lang w:val="uk-UA"/>
        </w:rPr>
        <w:t>у</w:t>
      </w:r>
      <w:r w:rsidRPr="00EE5216">
        <w:rPr>
          <w:color w:val="000000"/>
          <w:sz w:val="28"/>
          <w:szCs w:val="28"/>
        </w:rPr>
        <w:t xml:space="preserve"> проектн</w:t>
      </w:r>
      <w:r w:rsidR="00EB1FA7">
        <w:rPr>
          <w:color w:val="000000"/>
          <w:sz w:val="28"/>
          <w:szCs w:val="28"/>
        </w:rPr>
        <w:t>ій діяльності п</w:t>
      </w:r>
      <w:r w:rsidR="009F1A09">
        <w:rPr>
          <w:color w:val="000000"/>
          <w:sz w:val="28"/>
          <w:szCs w:val="28"/>
          <w:lang w:val="uk-UA"/>
        </w:rPr>
        <w:t>редставлено</w:t>
      </w:r>
      <w:r w:rsidR="00EB1FA7">
        <w:rPr>
          <w:color w:val="000000"/>
          <w:sz w:val="28"/>
          <w:szCs w:val="28"/>
        </w:rPr>
        <w:t xml:space="preserve"> в таб</w:t>
      </w:r>
      <w:r w:rsidR="00EB1FA7">
        <w:rPr>
          <w:color w:val="000000"/>
          <w:sz w:val="28"/>
          <w:szCs w:val="28"/>
          <w:lang w:val="uk-UA"/>
        </w:rPr>
        <w:t xml:space="preserve">л. </w:t>
      </w:r>
      <w:r w:rsidR="003E0C1E">
        <w:rPr>
          <w:color w:val="000000"/>
          <w:sz w:val="28"/>
          <w:szCs w:val="28"/>
          <w:lang w:val="uk-UA"/>
        </w:rPr>
        <w:t>10</w:t>
      </w:r>
      <w:r w:rsidR="00EB1FA7">
        <w:rPr>
          <w:color w:val="000000"/>
          <w:sz w:val="28"/>
          <w:szCs w:val="28"/>
          <w:lang w:val="uk-UA"/>
        </w:rPr>
        <w:t>.</w:t>
      </w:r>
    </w:p>
    <w:p w14:paraId="5D7FDCD3" w14:textId="77777777" w:rsidR="00EB1FA7" w:rsidRPr="00EB1FA7" w:rsidRDefault="00EB1FA7" w:rsidP="00EB1FA7">
      <w:pPr>
        <w:ind w:firstLine="709"/>
        <w:jc w:val="right"/>
        <w:rPr>
          <w:color w:val="000000"/>
          <w:sz w:val="28"/>
          <w:szCs w:val="28"/>
          <w:lang w:val="uk-UA"/>
        </w:rPr>
      </w:pPr>
      <w:r>
        <w:rPr>
          <w:color w:val="000000"/>
          <w:sz w:val="28"/>
          <w:szCs w:val="28"/>
          <w:lang w:val="uk-UA"/>
        </w:rPr>
        <w:t xml:space="preserve">Таблиця </w:t>
      </w:r>
      <w:r w:rsidR="003E0C1E">
        <w:rPr>
          <w:color w:val="000000"/>
          <w:sz w:val="28"/>
          <w:szCs w:val="28"/>
          <w:lang w:val="uk-UA"/>
        </w:rPr>
        <w:t>10</w:t>
      </w:r>
    </w:p>
    <w:p w14:paraId="0D477042" w14:textId="77777777" w:rsidR="00EE5216" w:rsidRPr="00EE5216" w:rsidRDefault="00EE5216" w:rsidP="00EB1FA7">
      <w:pPr>
        <w:ind w:firstLine="709"/>
        <w:jc w:val="right"/>
        <w:rPr>
          <w:b/>
          <w:szCs w:val="28"/>
        </w:rPr>
      </w:pPr>
    </w:p>
    <w:p w14:paraId="08AA5325" w14:textId="77777777" w:rsidR="00EE5216" w:rsidRPr="004F26B5" w:rsidRDefault="00EE5216" w:rsidP="00EB1FA7">
      <w:pPr>
        <w:ind w:firstLine="709"/>
        <w:jc w:val="center"/>
        <w:rPr>
          <w:b/>
          <w:sz w:val="28"/>
          <w:szCs w:val="28"/>
        </w:rPr>
      </w:pPr>
      <w:r w:rsidRPr="004F26B5">
        <w:rPr>
          <w:b/>
          <w:sz w:val="28"/>
          <w:szCs w:val="28"/>
        </w:rPr>
        <w:t>Відомості про проектну діяльність ДонНУЕТ</w:t>
      </w:r>
    </w:p>
    <w:p w14:paraId="09446AA4" w14:textId="77777777" w:rsidR="00EE5216" w:rsidRPr="00EE5216" w:rsidRDefault="00EE5216" w:rsidP="00EE5216">
      <w:pPr>
        <w:ind w:firstLine="709"/>
        <w:jc w:val="both"/>
        <w:rPr>
          <w:b/>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980"/>
        <w:gridCol w:w="2880"/>
        <w:gridCol w:w="1980"/>
        <w:gridCol w:w="1260"/>
        <w:gridCol w:w="1080"/>
      </w:tblGrid>
      <w:tr w:rsidR="00EE5216" w:rsidRPr="00EE5216" w14:paraId="495B9CD7" w14:textId="77777777" w:rsidTr="0038296F">
        <w:tc>
          <w:tcPr>
            <w:tcW w:w="648" w:type="dxa"/>
            <w:vAlign w:val="center"/>
          </w:tcPr>
          <w:p w14:paraId="20BBD1E6" w14:textId="77777777" w:rsidR="00EE5216" w:rsidRPr="00EE5216" w:rsidRDefault="00EE5216" w:rsidP="00EE5216">
            <w:pPr>
              <w:jc w:val="center"/>
              <w:rPr>
                <w:sz w:val="20"/>
              </w:rPr>
            </w:pPr>
            <w:r w:rsidRPr="00EE5216">
              <w:rPr>
                <w:sz w:val="20"/>
              </w:rPr>
              <w:t>№ з/</w:t>
            </w:r>
            <w:proofErr w:type="gramStart"/>
            <w:r w:rsidRPr="00EE5216">
              <w:rPr>
                <w:sz w:val="20"/>
              </w:rPr>
              <w:t>п</w:t>
            </w:r>
            <w:proofErr w:type="gramEnd"/>
          </w:p>
        </w:tc>
        <w:tc>
          <w:tcPr>
            <w:tcW w:w="1980" w:type="dxa"/>
            <w:vAlign w:val="center"/>
          </w:tcPr>
          <w:p w14:paraId="6070207F" w14:textId="77777777" w:rsidR="00EE5216" w:rsidRPr="00EE5216" w:rsidRDefault="00EE5216" w:rsidP="00EE5216">
            <w:pPr>
              <w:jc w:val="center"/>
              <w:rPr>
                <w:sz w:val="20"/>
              </w:rPr>
            </w:pPr>
            <w:r w:rsidRPr="00EE5216">
              <w:rPr>
                <w:sz w:val="20"/>
              </w:rPr>
              <w:t>Організатор конкурсу проекті</w:t>
            </w:r>
            <w:proofErr w:type="gramStart"/>
            <w:r w:rsidRPr="00EE5216">
              <w:rPr>
                <w:sz w:val="20"/>
              </w:rPr>
              <w:t>в</w:t>
            </w:r>
            <w:proofErr w:type="gramEnd"/>
          </w:p>
        </w:tc>
        <w:tc>
          <w:tcPr>
            <w:tcW w:w="2880" w:type="dxa"/>
            <w:vAlign w:val="center"/>
          </w:tcPr>
          <w:p w14:paraId="489B8DF7" w14:textId="77777777" w:rsidR="00EE5216" w:rsidRPr="00EE5216" w:rsidRDefault="00EE5216" w:rsidP="00EE5216">
            <w:pPr>
              <w:jc w:val="center"/>
              <w:rPr>
                <w:sz w:val="20"/>
              </w:rPr>
            </w:pPr>
            <w:r w:rsidRPr="00EE5216">
              <w:rPr>
                <w:sz w:val="20"/>
              </w:rPr>
              <w:t>Назва проекту</w:t>
            </w:r>
          </w:p>
        </w:tc>
        <w:tc>
          <w:tcPr>
            <w:tcW w:w="1980" w:type="dxa"/>
            <w:vAlign w:val="center"/>
          </w:tcPr>
          <w:p w14:paraId="12A210CE" w14:textId="77777777" w:rsidR="00EE5216" w:rsidRPr="00EE5216" w:rsidRDefault="00EE5216" w:rsidP="00EE5216">
            <w:pPr>
              <w:jc w:val="center"/>
              <w:rPr>
                <w:sz w:val="20"/>
              </w:rPr>
            </w:pPr>
            <w:r w:rsidRPr="00EE5216">
              <w:rPr>
                <w:sz w:val="20"/>
              </w:rPr>
              <w:t xml:space="preserve">Структурний </w:t>
            </w:r>
            <w:proofErr w:type="gramStart"/>
            <w:r w:rsidRPr="00EE5216">
              <w:rPr>
                <w:sz w:val="20"/>
              </w:rPr>
              <w:t>п</w:t>
            </w:r>
            <w:proofErr w:type="gramEnd"/>
            <w:r w:rsidRPr="00EE5216">
              <w:rPr>
                <w:sz w:val="20"/>
              </w:rPr>
              <w:t>ідрозділ / розробник проекту / Партнер</w:t>
            </w:r>
          </w:p>
        </w:tc>
        <w:tc>
          <w:tcPr>
            <w:tcW w:w="1260" w:type="dxa"/>
          </w:tcPr>
          <w:p w14:paraId="6E6B5AAB" w14:textId="77777777" w:rsidR="00EE5216" w:rsidRPr="00EE5216" w:rsidRDefault="00EE5216" w:rsidP="00EE5216">
            <w:pPr>
              <w:jc w:val="center"/>
              <w:rPr>
                <w:sz w:val="20"/>
              </w:rPr>
            </w:pPr>
            <w:r w:rsidRPr="00EE5216">
              <w:rPr>
                <w:sz w:val="20"/>
              </w:rPr>
              <w:t>Обсяг гранту, грн</w:t>
            </w:r>
          </w:p>
        </w:tc>
        <w:tc>
          <w:tcPr>
            <w:tcW w:w="1080" w:type="dxa"/>
          </w:tcPr>
          <w:p w14:paraId="278235ED" w14:textId="77777777" w:rsidR="00EE5216" w:rsidRPr="00EE5216" w:rsidRDefault="00EE5216" w:rsidP="00EE5216">
            <w:pPr>
              <w:jc w:val="center"/>
              <w:rPr>
                <w:sz w:val="20"/>
              </w:rPr>
            </w:pPr>
            <w:r w:rsidRPr="00EE5216">
              <w:rPr>
                <w:sz w:val="20"/>
              </w:rPr>
              <w:t xml:space="preserve">Результат </w:t>
            </w:r>
          </w:p>
        </w:tc>
      </w:tr>
      <w:tr w:rsidR="00EE5216" w:rsidRPr="00EE5216" w14:paraId="4877F25F" w14:textId="77777777" w:rsidTr="0038296F">
        <w:tc>
          <w:tcPr>
            <w:tcW w:w="9828" w:type="dxa"/>
            <w:gridSpan w:val="6"/>
          </w:tcPr>
          <w:p w14:paraId="5A9CB27B" w14:textId="77777777" w:rsidR="00EE5216" w:rsidRPr="00EE5216" w:rsidRDefault="00EE5216" w:rsidP="00EE5216">
            <w:pPr>
              <w:ind w:right="-108"/>
              <w:jc w:val="center"/>
              <w:rPr>
                <w:sz w:val="20"/>
                <w:szCs w:val="20"/>
              </w:rPr>
            </w:pPr>
            <w:r w:rsidRPr="00EE5216">
              <w:rPr>
                <w:sz w:val="20"/>
                <w:szCs w:val="20"/>
              </w:rPr>
              <w:t>Наукові проекти</w:t>
            </w:r>
          </w:p>
        </w:tc>
      </w:tr>
      <w:tr w:rsidR="003E0C1E" w:rsidRPr="00EE5216" w14:paraId="7917B2F4" w14:textId="77777777" w:rsidTr="0038296F">
        <w:tc>
          <w:tcPr>
            <w:tcW w:w="648" w:type="dxa"/>
          </w:tcPr>
          <w:p w14:paraId="3C9A109C" w14:textId="77777777" w:rsidR="003E0C1E" w:rsidRPr="003E0C1E" w:rsidRDefault="003E0C1E" w:rsidP="003E0C1E">
            <w:pPr>
              <w:jc w:val="center"/>
              <w:rPr>
                <w:sz w:val="20"/>
                <w:lang w:val="uk-UA"/>
              </w:rPr>
            </w:pPr>
            <w:r>
              <w:rPr>
                <w:sz w:val="20"/>
                <w:lang w:val="uk-UA"/>
              </w:rPr>
              <w:t>1</w:t>
            </w:r>
          </w:p>
        </w:tc>
        <w:tc>
          <w:tcPr>
            <w:tcW w:w="1980" w:type="dxa"/>
          </w:tcPr>
          <w:p w14:paraId="7D7C124D" w14:textId="77777777" w:rsidR="003E0C1E" w:rsidRPr="003E0C1E" w:rsidRDefault="003E0C1E" w:rsidP="003E0C1E">
            <w:pPr>
              <w:jc w:val="center"/>
              <w:rPr>
                <w:sz w:val="20"/>
                <w:lang w:val="uk-UA"/>
              </w:rPr>
            </w:pPr>
            <w:r>
              <w:rPr>
                <w:sz w:val="20"/>
                <w:lang w:val="uk-UA"/>
              </w:rPr>
              <w:t>2</w:t>
            </w:r>
          </w:p>
        </w:tc>
        <w:tc>
          <w:tcPr>
            <w:tcW w:w="2880" w:type="dxa"/>
          </w:tcPr>
          <w:p w14:paraId="1BD707D0" w14:textId="77777777" w:rsidR="003E0C1E" w:rsidRPr="00EE5216" w:rsidRDefault="003E0C1E" w:rsidP="003E0C1E">
            <w:pPr>
              <w:spacing w:before="100" w:beforeAutospacing="1" w:after="100" w:afterAutospacing="1"/>
              <w:jc w:val="center"/>
              <w:rPr>
                <w:sz w:val="20"/>
                <w:szCs w:val="20"/>
                <w:lang w:val="uk-UA"/>
              </w:rPr>
            </w:pPr>
            <w:r>
              <w:rPr>
                <w:sz w:val="20"/>
                <w:szCs w:val="20"/>
                <w:lang w:val="uk-UA"/>
              </w:rPr>
              <w:t>3</w:t>
            </w:r>
          </w:p>
        </w:tc>
        <w:tc>
          <w:tcPr>
            <w:tcW w:w="1980" w:type="dxa"/>
          </w:tcPr>
          <w:p w14:paraId="23538983" w14:textId="77777777" w:rsidR="003E0C1E" w:rsidRPr="003E0C1E" w:rsidRDefault="003E0C1E" w:rsidP="003E0C1E">
            <w:pPr>
              <w:ind w:left="9" w:right="-108"/>
              <w:jc w:val="center"/>
              <w:rPr>
                <w:sz w:val="20"/>
                <w:lang w:val="uk-UA"/>
              </w:rPr>
            </w:pPr>
            <w:r>
              <w:rPr>
                <w:sz w:val="20"/>
                <w:lang w:val="uk-UA"/>
              </w:rPr>
              <w:t>4</w:t>
            </w:r>
          </w:p>
        </w:tc>
        <w:tc>
          <w:tcPr>
            <w:tcW w:w="1260" w:type="dxa"/>
          </w:tcPr>
          <w:p w14:paraId="56CF1CFD" w14:textId="77777777" w:rsidR="003E0C1E" w:rsidRPr="003E0C1E" w:rsidRDefault="003E0C1E" w:rsidP="003E0C1E">
            <w:pPr>
              <w:ind w:left="9" w:right="-108"/>
              <w:jc w:val="center"/>
              <w:rPr>
                <w:sz w:val="20"/>
                <w:lang w:val="uk-UA"/>
              </w:rPr>
            </w:pPr>
            <w:r>
              <w:rPr>
                <w:sz w:val="20"/>
                <w:lang w:val="uk-UA"/>
              </w:rPr>
              <w:t>5</w:t>
            </w:r>
          </w:p>
        </w:tc>
        <w:tc>
          <w:tcPr>
            <w:tcW w:w="1080" w:type="dxa"/>
          </w:tcPr>
          <w:p w14:paraId="6297EACD" w14:textId="77777777" w:rsidR="003E0C1E" w:rsidRPr="003E0C1E" w:rsidRDefault="003E0C1E" w:rsidP="003E0C1E">
            <w:pPr>
              <w:ind w:left="9" w:right="-108"/>
              <w:jc w:val="center"/>
              <w:rPr>
                <w:sz w:val="20"/>
                <w:lang w:val="uk-UA"/>
              </w:rPr>
            </w:pPr>
            <w:r>
              <w:rPr>
                <w:sz w:val="20"/>
                <w:lang w:val="uk-UA"/>
              </w:rPr>
              <w:t>6</w:t>
            </w:r>
          </w:p>
        </w:tc>
      </w:tr>
      <w:tr w:rsidR="00EE5216" w:rsidRPr="00EE5216" w14:paraId="3C15906D" w14:textId="77777777" w:rsidTr="0038296F">
        <w:tc>
          <w:tcPr>
            <w:tcW w:w="648" w:type="dxa"/>
          </w:tcPr>
          <w:p w14:paraId="1D393DD8" w14:textId="77777777" w:rsidR="00EE5216" w:rsidRPr="00EE5216" w:rsidRDefault="00EE5216" w:rsidP="00EE5216">
            <w:pPr>
              <w:jc w:val="both"/>
              <w:rPr>
                <w:sz w:val="20"/>
              </w:rPr>
            </w:pPr>
            <w:r w:rsidRPr="00EE5216">
              <w:rPr>
                <w:sz w:val="20"/>
              </w:rPr>
              <w:t>1</w:t>
            </w:r>
          </w:p>
        </w:tc>
        <w:tc>
          <w:tcPr>
            <w:tcW w:w="1980" w:type="dxa"/>
          </w:tcPr>
          <w:p w14:paraId="38063D0B" w14:textId="77777777" w:rsidR="00EE5216" w:rsidRPr="00EE5216" w:rsidRDefault="00EE5216" w:rsidP="00EE5216">
            <w:pPr>
              <w:rPr>
                <w:sz w:val="20"/>
              </w:rPr>
            </w:pPr>
            <w:r w:rsidRPr="00EE5216">
              <w:rPr>
                <w:sz w:val="20"/>
              </w:rPr>
              <w:t>Агентство США з міжнародного розвитку (USAID)</w:t>
            </w:r>
          </w:p>
        </w:tc>
        <w:tc>
          <w:tcPr>
            <w:tcW w:w="2880" w:type="dxa"/>
          </w:tcPr>
          <w:p w14:paraId="6260A3F7" w14:textId="77777777" w:rsidR="00EE5216" w:rsidRPr="00EE5216" w:rsidRDefault="00EE5216" w:rsidP="00EE5216">
            <w:pPr>
              <w:spacing w:before="100" w:beforeAutospacing="1" w:after="100" w:afterAutospacing="1"/>
              <w:rPr>
                <w:sz w:val="20"/>
                <w:szCs w:val="20"/>
                <w:lang w:val="uk-UA"/>
              </w:rPr>
            </w:pPr>
            <w:r w:rsidRPr="00EE5216">
              <w:rPr>
                <w:sz w:val="20"/>
                <w:szCs w:val="20"/>
                <w:lang w:val="uk-UA"/>
              </w:rPr>
              <w:t>1. Децентралізація приносить кращі результати та ефективність</w:t>
            </w:r>
          </w:p>
        </w:tc>
        <w:tc>
          <w:tcPr>
            <w:tcW w:w="1980" w:type="dxa"/>
          </w:tcPr>
          <w:p w14:paraId="307F13D2" w14:textId="77777777" w:rsidR="00EE5216" w:rsidRPr="00EE5216" w:rsidRDefault="00EE5216" w:rsidP="00EE5216">
            <w:pPr>
              <w:ind w:left="9" w:right="-108"/>
              <w:jc w:val="both"/>
              <w:rPr>
                <w:sz w:val="20"/>
              </w:rPr>
            </w:pPr>
            <w:r w:rsidRPr="00EE5216">
              <w:rPr>
                <w:sz w:val="20"/>
              </w:rPr>
              <w:t>Проректор</w:t>
            </w:r>
          </w:p>
        </w:tc>
        <w:tc>
          <w:tcPr>
            <w:tcW w:w="1260" w:type="dxa"/>
          </w:tcPr>
          <w:p w14:paraId="16283802" w14:textId="77777777" w:rsidR="00EE5216" w:rsidRPr="00EE5216" w:rsidRDefault="00EE5216" w:rsidP="00EE5216">
            <w:pPr>
              <w:ind w:left="9" w:right="-108"/>
              <w:jc w:val="both"/>
              <w:rPr>
                <w:sz w:val="20"/>
              </w:rPr>
            </w:pPr>
            <w:r w:rsidRPr="00EE5216">
              <w:rPr>
                <w:sz w:val="20"/>
              </w:rPr>
              <w:t>320000</w:t>
            </w:r>
          </w:p>
        </w:tc>
        <w:tc>
          <w:tcPr>
            <w:tcW w:w="1080" w:type="dxa"/>
          </w:tcPr>
          <w:p w14:paraId="1FF95A9A" w14:textId="77777777" w:rsidR="00EE5216" w:rsidRPr="00EE5216" w:rsidRDefault="00EE5216" w:rsidP="00EE5216">
            <w:pPr>
              <w:ind w:left="9" w:right="-108"/>
              <w:jc w:val="both"/>
              <w:rPr>
                <w:sz w:val="20"/>
              </w:rPr>
            </w:pPr>
            <w:r w:rsidRPr="00EE5216">
              <w:rPr>
                <w:sz w:val="20"/>
              </w:rPr>
              <w:t>Відхилено</w:t>
            </w:r>
          </w:p>
        </w:tc>
      </w:tr>
      <w:tr w:rsidR="00EE5216" w:rsidRPr="00EE5216" w14:paraId="4F5A9B1B" w14:textId="77777777" w:rsidTr="0038296F">
        <w:tc>
          <w:tcPr>
            <w:tcW w:w="9828" w:type="dxa"/>
            <w:gridSpan w:val="6"/>
          </w:tcPr>
          <w:p w14:paraId="22526E35" w14:textId="77777777" w:rsidR="00EE5216" w:rsidRPr="00EE5216" w:rsidRDefault="00EE5216" w:rsidP="00EE5216">
            <w:pPr>
              <w:ind w:right="-108"/>
              <w:jc w:val="center"/>
              <w:rPr>
                <w:sz w:val="20"/>
                <w:szCs w:val="20"/>
              </w:rPr>
            </w:pPr>
            <w:r w:rsidRPr="00EE5216">
              <w:rPr>
                <w:sz w:val="20"/>
                <w:szCs w:val="20"/>
              </w:rPr>
              <w:t>Освітні проекти</w:t>
            </w:r>
          </w:p>
        </w:tc>
      </w:tr>
      <w:tr w:rsidR="00EE5216" w:rsidRPr="00EE5216" w14:paraId="19ECF484" w14:textId="77777777" w:rsidTr="0038296F">
        <w:tc>
          <w:tcPr>
            <w:tcW w:w="648" w:type="dxa"/>
            <w:vMerge w:val="restart"/>
          </w:tcPr>
          <w:p w14:paraId="61FD28F5" w14:textId="77777777" w:rsidR="00EE5216" w:rsidRPr="00EE5216" w:rsidRDefault="00EE5216" w:rsidP="00EE5216">
            <w:pPr>
              <w:jc w:val="both"/>
              <w:rPr>
                <w:sz w:val="20"/>
              </w:rPr>
            </w:pPr>
            <w:r w:rsidRPr="00EE5216">
              <w:rPr>
                <w:sz w:val="20"/>
              </w:rPr>
              <w:t>2</w:t>
            </w:r>
          </w:p>
        </w:tc>
        <w:tc>
          <w:tcPr>
            <w:tcW w:w="1980" w:type="dxa"/>
            <w:vMerge w:val="restart"/>
          </w:tcPr>
          <w:p w14:paraId="48192A27" w14:textId="77777777" w:rsidR="00EE5216" w:rsidRPr="00EE5216" w:rsidRDefault="00EE5216" w:rsidP="00EE5216">
            <w:pPr>
              <w:rPr>
                <w:sz w:val="20"/>
              </w:rPr>
            </w:pPr>
            <w:r w:rsidRPr="00EE5216">
              <w:rPr>
                <w:sz w:val="20"/>
              </w:rPr>
              <w:t>ERASMUS+</w:t>
            </w:r>
          </w:p>
        </w:tc>
        <w:tc>
          <w:tcPr>
            <w:tcW w:w="2880" w:type="dxa"/>
          </w:tcPr>
          <w:p w14:paraId="0872EA45" w14:textId="77777777" w:rsidR="00EE5216" w:rsidRPr="00EE5216" w:rsidRDefault="00EE5216" w:rsidP="00EE5216">
            <w:pPr>
              <w:rPr>
                <w:color w:val="000000"/>
                <w:sz w:val="20"/>
                <w:szCs w:val="20"/>
              </w:rPr>
            </w:pPr>
            <w:r w:rsidRPr="00EE5216">
              <w:rPr>
                <w:color w:val="000000"/>
                <w:sz w:val="20"/>
                <w:szCs w:val="20"/>
              </w:rPr>
              <w:t xml:space="preserve">2. Розробка курсів з інноваційного </w:t>
            </w:r>
            <w:proofErr w:type="gramStart"/>
            <w:r w:rsidRPr="00EE5216">
              <w:rPr>
                <w:color w:val="000000"/>
                <w:sz w:val="20"/>
                <w:szCs w:val="20"/>
              </w:rPr>
              <w:t>п</w:t>
            </w:r>
            <w:proofErr w:type="gramEnd"/>
            <w:r w:rsidRPr="00EE5216">
              <w:rPr>
                <w:color w:val="000000"/>
                <w:sz w:val="20"/>
                <w:szCs w:val="20"/>
              </w:rPr>
              <w:t xml:space="preserve">ідприємництва </w:t>
            </w:r>
          </w:p>
        </w:tc>
        <w:tc>
          <w:tcPr>
            <w:tcW w:w="1980" w:type="dxa"/>
          </w:tcPr>
          <w:p w14:paraId="3B921336" w14:textId="77777777" w:rsidR="00EE5216" w:rsidRPr="00EE5216" w:rsidRDefault="00EE5216" w:rsidP="00EE5216">
            <w:pPr>
              <w:ind w:left="9" w:right="-108"/>
              <w:jc w:val="both"/>
              <w:rPr>
                <w:sz w:val="20"/>
              </w:rPr>
            </w:pPr>
            <w:r w:rsidRPr="00EE5216">
              <w:rPr>
                <w:sz w:val="20"/>
              </w:rPr>
              <w:t>Проректор / + 10 партнері</w:t>
            </w:r>
            <w:proofErr w:type="gramStart"/>
            <w:r w:rsidRPr="00EE5216">
              <w:rPr>
                <w:sz w:val="20"/>
              </w:rPr>
              <w:t>в</w:t>
            </w:r>
            <w:proofErr w:type="gramEnd"/>
          </w:p>
        </w:tc>
        <w:tc>
          <w:tcPr>
            <w:tcW w:w="1260" w:type="dxa"/>
          </w:tcPr>
          <w:p w14:paraId="6DF7D6A8" w14:textId="77777777" w:rsidR="00EE5216" w:rsidRPr="00EE5216" w:rsidRDefault="00EE5216" w:rsidP="00EE5216">
            <w:pPr>
              <w:ind w:left="9" w:right="-108"/>
              <w:jc w:val="both"/>
              <w:rPr>
                <w:sz w:val="20"/>
              </w:rPr>
            </w:pPr>
            <w:r w:rsidRPr="00EE5216">
              <w:rPr>
                <w:sz w:val="20"/>
              </w:rPr>
              <w:t>1200000</w:t>
            </w:r>
          </w:p>
        </w:tc>
        <w:tc>
          <w:tcPr>
            <w:tcW w:w="1080" w:type="dxa"/>
          </w:tcPr>
          <w:p w14:paraId="57F2D547" w14:textId="77777777" w:rsidR="00EE5216" w:rsidRPr="00EE5216" w:rsidRDefault="00973254" w:rsidP="00EE5216">
            <w:pPr>
              <w:ind w:left="9" w:right="-108"/>
              <w:jc w:val="both"/>
              <w:rPr>
                <w:sz w:val="20"/>
              </w:rPr>
            </w:pPr>
            <w:r>
              <w:rPr>
                <w:sz w:val="20"/>
              </w:rPr>
              <w:t>Відхилено</w:t>
            </w:r>
          </w:p>
        </w:tc>
      </w:tr>
      <w:tr w:rsidR="00EE5216" w:rsidRPr="00EE5216" w14:paraId="73F96BFB" w14:textId="77777777" w:rsidTr="0038296F">
        <w:tc>
          <w:tcPr>
            <w:tcW w:w="648" w:type="dxa"/>
            <w:vMerge/>
          </w:tcPr>
          <w:p w14:paraId="326D18C3" w14:textId="77777777" w:rsidR="00EE5216" w:rsidRPr="00EE5216" w:rsidRDefault="00EE5216" w:rsidP="00EE5216">
            <w:pPr>
              <w:jc w:val="both"/>
              <w:rPr>
                <w:sz w:val="20"/>
              </w:rPr>
            </w:pPr>
          </w:p>
        </w:tc>
        <w:tc>
          <w:tcPr>
            <w:tcW w:w="1980" w:type="dxa"/>
            <w:vMerge/>
          </w:tcPr>
          <w:p w14:paraId="1E5BBC25" w14:textId="77777777" w:rsidR="00EE5216" w:rsidRPr="00EE5216" w:rsidRDefault="00EE5216" w:rsidP="00EE5216">
            <w:pPr>
              <w:rPr>
                <w:sz w:val="20"/>
              </w:rPr>
            </w:pPr>
          </w:p>
        </w:tc>
        <w:tc>
          <w:tcPr>
            <w:tcW w:w="2880" w:type="dxa"/>
          </w:tcPr>
          <w:p w14:paraId="404D9FF9" w14:textId="77777777" w:rsidR="00EE5216" w:rsidRPr="00EE5216" w:rsidRDefault="00EE5216" w:rsidP="00EE5216">
            <w:pPr>
              <w:rPr>
                <w:color w:val="000000"/>
                <w:sz w:val="20"/>
                <w:szCs w:val="20"/>
              </w:rPr>
            </w:pPr>
            <w:r w:rsidRPr="00EE5216">
              <w:rPr>
                <w:color w:val="000000"/>
                <w:sz w:val="20"/>
                <w:szCs w:val="20"/>
              </w:rPr>
              <w:t>3. 3-е Університет (е-освіта, е-адміністрування, е-наука)</w:t>
            </w:r>
          </w:p>
        </w:tc>
        <w:tc>
          <w:tcPr>
            <w:tcW w:w="1980" w:type="dxa"/>
          </w:tcPr>
          <w:p w14:paraId="7CFEE6B3" w14:textId="77777777" w:rsidR="00EE5216" w:rsidRPr="00EE5216" w:rsidRDefault="00EE5216" w:rsidP="00EE5216">
            <w:pPr>
              <w:ind w:left="9" w:right="-108"/>
              <w:jc w:val="both"/>
              <w:rPr>
                <w:sz w:val="20"/>
              </w:rPr>
            </w:pPr>
            <w:r w:rsidRPr="00EE5216">
              <w:rPr>
                <w:sz w:val="20"/>
              </w:rPr>
              <w:t>Проректор / + 12 партнері</w:t>
            </w:r>
            <w:proofErr w:type="gramStart"/>
            <w:r w:rsidRPr="00EE5216">
              <w:rPr>
                <w:sz w:val="20"/>
              </w:rPr>
              <w:t>в</w:t>
            </w:r>
            <w:proofErr w:type="gramEnd"/>
          </w:p>
        </w:tc>
        <w:tc>
          <w:tcPr>
            <w:tcW w:w="1260" w:type="dxa"/>
          </w:tcPr>
          <w:p w14:paraId="59E559A9" w14:textId="77777777" w:rsidR="00EE5216" w:rsidRPr="00EE5216" w:rsidRDefault="00EE5216" w:rsidP="00EE5216">
            <w:pPr>
              <w:ind w:left="9" w:right="-108"/>
              <w:jc w:val="both"/>
              <w:rPr>
                <w:sz w:val="20"/>
              </w:rPr>
            </w:pPr>
            <w:r w:rsidRPr="00EE5216">
              <w:rPr>
                <w:sz w:val="20"/>
              </w:rPr>
              <w:t>900000</w:t>
            </w:r>
          </w:p>
        </w:tc>
        <w:tc>
          <w:tcPr>
            <w:tcW w:w="1080" w:type="dxa"/>
          </w:tcPr>
          <w:p w14:paraId="4EAD9351" w14:textId="77777777" w:rsidR="00EE5216" w:rsidRPr="00EE5216" w:rsidRDefault="00973254" w:rsidP="00EE5216">
            <w:pPr>
              <w:ind w:left="9" w:right="-108"/>
              <w:jc w:val="both"/>
              <w:rPr>
                <w:sz w:val="20"/>
              </w:rPr>
            </w:pPr>
            <w:r>
              <w:rPr>
                <w:sz w:val="20"/>
              </w:rPr>
              <w:t>Відхилено</w:t>
            </w:r>
          </w:p>
        </w:tc>
      </w:tr>
      <w:tr w:rsidR="00EE5216" w:rsidRPr="00EE5216" w14:paraId="550B390B" w14:textId="77777777" w:rsidTr="0038296F">
        <w:tc>
          <w:tcPr>
            <w:tcW w:w="648" w:type="dxa"/>
            <w:vMerge w:val="restart"/>
          </w:tcPr>
          <w:p w14:paraId="42B0690E" w14:textId="77777777" w:rsidR="00EE5216" w:rsidRPr="00EE5216" w:rsidRDefault="00EE5216" w:rsidP="00EE5216">
            <w:pPr>
              <w:jc w:val="both"/>
              <w:rPr>
                <w:sz w:val="20"/>
              </w:rPr>
            </w:pPr>
            <w:r w:rsidRPr="00EE5216">
              <w:rPr>
                <w:sz w:val="20"/>
              </w:rPr>
              <w:t>3</w:t>
            </w:r>
          </w:p>
        </w:tc>
        <w:tc>
          <w:tcPr>
            <w:tcW w:w="1980" w:type="dxa"/>
            <w:vMerge w:val="restart"/>
          </w:tcPr>
          <w:p w14:paraId="04BB1515" w14:textId="77777777" w:rsidR="00EE5216" w:rsidRPr="00EE5216" w:rsidRDefault="00EE5216" w:rsidP="00EE5216">
            <w:pPr>
              <w:rPr>
                <w:sz w:val="20"/>
              </w:rPr>
            </w:pPr>
            <w:r w:rsidRPr="00EE5216">
              <w:rPr>
                <w:sz w:val="20"/>
              </w:rPr>
              <w:t>Посольство США в Україні</w:t>
            </w:r>
          </w:p>
        </w:tc>
        <w:tc>
          <w:tcPr>
            <w:tcW w:w="2880" w:type="dxa"/>
          </w:tcPr>
          <w:p w14:paraId="182475B0" w14:textId="77777777" w:rsidR="00EE5216" w:rsidRPr="00EE5216" w:rsidRDefault="00EE5216" w:rsidP="00EE5216">
            <w:pPr>
              <w:rPr>
                <w:sz w:val="20"/>
              </w:rPr>
            </w:pPr>
            <w:r w:rsidRPr="00EE5216">
              <w:rPr>
                <w:sz w:val="20"/>
              </w:rPr>
              <w:t xml:space="preserve">4. Розробка та впровадження в ВНЗ України навчальних курсів з фінансової грамотності </w:t>
            </w:r>
          </w:p>
        </w:tc>
        <w:tc>
          <w:tcPr>
            <w:tcW w:w="1980" w:type="dxa"/>
          </w:tcPr>
          <w:p w14:paraId="49C3971C" w14:textId="77777777" w:rsidR="00EE5216" w:rsidRPr="00EE5216" w:rsidRDefault="00EE5216" w:rsidP="00EE5216">
            <w:pPr>
              <w:ind w:left="9" w:right="-108"/>
              <w:jc w:val="both"/>
              <w:rPr>
                <w:sz w:val="20"/>
              </w:rPr>
            </w:pPr>
            <w:r w:rsidRPr="00EE5216">
              <w:rPr>
                <w:sz w:val="20"/>
              </w:rPr>
              <w:t>Проректор / ГО «Взаємодія»</w:t>
            </w:r>
          </w:p>
        </w:tc>
        <w:tc>
          <w:tcPr>
            <w:tcW w:w="1260" w:type="dxa"/>
          </w:tcPr>
          <w:p w14:paraId="6F88F385" w14:textId="77777777" w:rsidR="00EE5216" w:rsidRPr="00EE5216" w:rsidRDefault="00EE5216" w:rsidP="00EE5216">
            <w:pPr>
              <w:ind w:left="9" w:right="-108"/>
              <w:jc w:val="both"/>
              <w:rPr>
                <w:sz w:val="20"/>
              </w:rPr>
            </w:pPr>
            <w:r w:rsidRPr="00EE5216">
              <w:rPr>
                <w:sz w:val="20"/>
              </w:rPr>
              <w:t>700000</w:t>
            </w:r>
          </w:p>
        </w:tc>
        <w:tc>
          <w:tcPr>
            <w:tcW w:w="1080" w:type="dxa"/>
          </w:tcPr>
          <w:p w14:paraId="73F33A29" w14:textId="77777777" w:rsidR="00EE5216" w:rsidRPr="00EE5216" w:rsidRDefault="00EE5216" w:rsidP="00EE5216">
            <w:pPr>
              <w:ind w:left="9" w:right="-108"/>
              <w:jc w:val="both"/>
              <w:rPr>
                <w:sz w:val="20"/>
              </w:rPr>
            </w:pPr>
            <w:r w:rsidRPr="00EE5216">
              <w:rPr>
                <w:sz w:val="20"/>
              </w:rPr>
              <w:t>На розгляді</w:t>
            </w:r>
          </w:p>
        </w:tc>
      </w:tr>
      <w:tr w:rsidR="00EE5216" w:rsidRPr="00EE5216" w14:paraId="7208B99D" w14:textId="77777777" w:rsidTr="0038296F">
        <w:tc>
          <w:tcPr>
            <w:tcW w:w="648" w:type="dxa"/>
            <w:vMerge/>
          </w:tcPr>
          <w:p w14:paraId="2A984878" w14:textId="77777777" w:rsidR="00EE5216" w:rsidRPr="00EE5216" w:rsidRDefault="00EE5216" w:rsidP="00EE5216">
            <w:pPr>
              <w:jc w:val="both"/>
              <w:rPr>
                <w:sz w:val="20"/>
              </w:rPr>
            </w:pPr>
          </w:p>
        </w:tc>
        <w:tc>
          <w:tcPr>
            <w:tcW w:w="1980" w:type="dxa"/>
            <w:vMerge/>
          </w:tcPr>
          <w:p w14:paraId="2F20E588" w14:textId="77777777" w:rsidR="00EE5216" w:rsidRPr="00EE5216" w:rsidRDefault="00EE5216" w:rsidP="00EE5216">
            <w:pPr>
              <w:rPr>
                <w:sz w:val="20"/>
              </w:rPr>
            </w:pPr>
          </w:p>
        </w:tc>
        <w:tc>
          <w:tcPr>
            <w:tcW w:w="2880" w:type="dxa"/>
          </w:tcPr>
          <w:p w14:paraId="1C126641" w14:textId="77777777" w:rsidR="00EE5216" w:rsidRPr="00EE5216" w:rsidRDefault="00EE5216" w:rsidP="00EE5216">
            <w:pPr>
              <w:rPr>
                <w:sz w:val="20"/>
              </w:rPr>
            </w:pPr>
            <w:r w:rsidRPr="00EE5216">
              <w:rPr>
                <w:sz w:val="20"/>
              </w:rPr>
              <w:t>5. Розвиток економічної та правової грамотності серед школярів найменш розвинутих регіоні</w:t>
            </w:r>
            <w:proofErr w:type="gramStart"/>
            <w:r w:rsidRPr="00EE5216">
              <w:rPr>
                <w:sz w:val="20"/>
              </w:rPr>
              <w:t>в</w:t>
            </w:r>
            <w:proofErr w:type="gramEnd"/>
          </w:p>
        </w:tc>
        <w:tc>
          <w:tcPr>
            <w:tcW w:w="1980" w:type="dxa"/>
          </w:tcPr>
          <w:p w14:paraId="08E988E9" w14:textId="77777777" w:rsidR="00EE5216" w:rsidRPr="00EE5216" w:rsidRDefault="00EE5216" w:rsidP="00EE5216">
            <w:pPr>
              <w:ind w:left="9" w:right="-108"/>
              <w:jc w:val="both"/>
              <w:rPr>
                <w:sz w:val="20"/>
              </w:rPr>
            </w:pPr>
            <w:r w:rsidRPr="00EE5216">
              <w:rPr>
                <w:sz w:val="20"/>
              </w:rPr>
              <w:t>Проректор</w:t>
            </w:r>
          </w:p>
        </w:tc>
        <w:tc>
          <w:tcPr>
            <w:tcW w:w="1260" w:type="dxa"/>
          </w:tcPr>
          <w:p w14:paraId="0235F617" w14:textId="77777777" w:rsidR="00EE5216" w:rsidRPr="00EE5216" w:rsidRDefault="00EE5216" w:rsidP="00EE5216">
            <w:pPr>
              <w:ind w:left="9" w:right="-108"/>
              <w:jc w:val="both"/>
              <w:rPr>
                <w:sz w:val="20"/>
              </w:rPr>
            </w:pPr>
            <w:r w:rsidRPr="00EE5216">
              <w:rPr>
                <w:sz w:val="20"/>
              </w:rPr>
              <w:t>80000</w:t>
            </w:r>
          </w:p>
        </w:tc>
        <w:tc>
          <w:tcPr>
            <w:tcW w:w="1080" w:type="dxa"/>
          </w:tcPr>
          <w:p w14:paraId="6B2E809B" w14:textId="77777777" w:rsidR="00EE5216" w:rsidRPr="00EE5216" w:rsidRDefault="00EE5216" w:rsidP="00EE5216">
            <w:pPr>
              <w:ind w:left="9" w:right="-108"/>
              <w:jc w:val="both"/>
              <w:rPr>
                <w:sz w:val="20"/>
              </w:rPr>
            </w:pPr>
            <w:r w:rsidRPr="00EE5216">
              <w:rPr>
                <w:sz w:val="20"/>
              </w:rPr>
              <w:t>На розгляді</w:t>
            </w:r>
          </w:p>
        </w:tc>
      </w:tr>
      <w:tr w:rsidR="00EE5216" w:rsidRPr="00EE5216" w14:paraId="00427E7B" w14:textId="77777777" w:rsidTr="0038296F">
        <w:tc>
          <w:tcPr>
            <w:tcW w:w="648" w:type="dxa"/>
          </w:tcPr>
          <w:p w14:paraId="53C59DD1" w14:textId="77777777" w:rsidR="00EE5216" w:rsidRPr="00EE5216" w:rsidRDefault="00EE5216" w:rsidP="00EE5216">
            <w:pPr>
              <w:jc w:val="both"/>
              <w:rPr>
                <w:sz w:val="20"/>
              </w:rPr>
            </w:pPr>
            <w:r w:rsidRPr="00EE5216">
              <w:rPr>
                <w:sz w:val="20"/>
              </w:rPr>
              <w:t>4</w:t>
            </w:r>
          </w:p>
        </w:tc>
        <w:tc>
          <w:tcPr>
            <w:tcW w:w="1980" w:type="dxa"/>
          </w:tcPr>
          <w:p w14:paraId="5F443669" w14:textId="77777777" w:rsidR="00EE5216" w:rsidRPr="00EE5216" w:rsidRDefault="00EE5216" w:rsidP="00EE5216">
            <w:pPr>
              <w:rPr>
                <w:sz w:val="20"/>
              </w:rPr>
            </w:pPr>
            <w:r w:rsidRPr="00EE5216">
              <w:rPr>
                <w:sz w:val="20"/>
              </w:rPr>
              <w:t>Посольство Фінляндії в Україні (м. Київ)</w:t>
            </w:r>
          </w:p>
        </w:tc>
        <w:tc>
          <w:tcPr>
            <w:tcW w:w="2880" w:type="dxa"/>
          </w:tcPr>
          <w:p w14:paraId="56E85207" w14:textId="77777777" w:rsidR="00EE5216" w:rsidRPr="00EE5216" w:rsidRDefault="00EE5216" w:rsidP="00EE5216">
            <w:pPr>
              <w:rPr>
                <w:sz w:val="20"/>
              </w:rPr>
            </w:pPr>
            <w:r w:rsidRPr="00EE5216">
              <w:rPr>
                <w:sz w:val="20"/>
              </w:rPr>
              <w:t>6. Розробка та впровадження в ВНЗ України навчальних курсів з державних закупівель</w:t>
            </w:r>
          </w:p>
        </w:tc>
        <w:tc>
          <w:tcPr>
            <w:tcW w:w="1980" w:type="dxa"/>
          </w:tcPr>
          <w:p w14:paraId="299FC85C" w14:textId="77777777" w:rsidR="00EE5216" w:rsidRPr="00EE5216" w:rsidRDefault="00EE5216" w:rsidP="00EE5216">
            <w:pPr>
              <w:ind w:left="9" w:right="-108"/>
              <w:jc w:val="both"/>
              <w:rPr>
                <w:sz w:val="20"/>
              </w:rPr>
            </w:pPr>
            <w:r w:rsidRPr="00EE5216">
              <w:rPr>
                <w:sz w:val="20"/>
              </w:rPr>
              <w:t>Проректор / ГО «Взаємодія»</w:t>
            </w:r>
          </w:p>
        </w:tc>
        <w:tc>
          <w:tcPr>
            <w:tcW w:w="1260" w:type="dxa"/>
          </w:tcPr>
          <w:p w14:paraId="71D647E3" w14:textId="77777777" w:rsidR="00EE5216" w:rsidRPr="00EE5216" w:rsidRDefault="00EE5216" w:rsidP="00EE5216">
            <w:pPr>
              <w:ind w:left="9" w:right="-108"/>
              <w:jc w:val="both"/>
              <w:rPr>
                <w:sz w:val="20"/>
              </w:rPr>
            </w:pPr>
            <w:r w:rsidRPr="00EE5216">
              <w:rPr>
                <w:sz w:val="20"/>
              </w:rPr>
              <w:t>1140000</w:t>
            </w:r>
          </w:p>
        </w:tc>
        <w:tc>
          <w:tcPr>
            <w:tcW w:w="1080" w:type="dxa"/>
          </w:tcPr>
          <w:p w14:paraId="4490C0D5" w14:textId="77777777" w:rsidR="00EE5216" w:rsidRPr="00EE5216" w:rsidRDefault="00EE5216" w:rsidP="00EE5216">
            <w:pPr>
              <w:ind w:left="9" w:right="-108"/>
              <w:jc w:val="both"/>
              <w:rPr>
                <w:sz w:val="20"/>
              </w:rPr>
            </w:pPr>
            <w:r w:rsidRPr="00EE5216">
              <w:rPr>
                <w:sz w:val="20"/>
              </w:rPr>
              <w:t>Відхилено</w:t>
            </w:r>
          </w:p>
        </w:tc>
      </w:tr>
      <w:tr w:rsidR="00EE5216" w:rsidRPr="00EE5216" w14:paraId="5E7043AF" w14:textId="77777777" w:rsidTr="0038296F">
        <w:tc>
          <w:tcPr>
            <w:tcW w:w="9828" w:type="dxa"/>
            <w:gridSpan w:val="6"/>
          </w:tcPr>
          <w:p w14:paraId="11FAD2A8" w14:textId="77777777" w:rsidR="00EE5216" w:rsidRPr="00EE5216" w:rsidRDefault="00EE5216" w:rsidP="00EE5216">
            <w:pPr>
              <w:ind w:right="-108"/>
              <w:jc w:val="center"/>
              <w:rPr>
                <w:sz w:val="20"/>
                <w:szCs w:val="20"/>
              </w:rPr>
            </w:pPr>
            <w:r w:rsidRPr="00EE5216">
              <w:rPr>
                <w:sz w:val="20"/>
                <w:szCs w:val="20"/>
              </w:rPr>
              <w:t>Проекти з розвитку громадянської активності та демократії</w:t>
            </w:r>
          </w:p>
        </w:tc>
      </w:tr>
      <w:tr w:rsidR="00EE5216" w:rsidRPr="00EE5216" w14:paraId="500E2D3A" w14:textId="77777777" w:rsidTr="0038296F">
        <w:tc>
          <w:tcPr>
            <w:tcW w:w="648" w:type="dxa"/>
            <w:vMerge w:val="restart"/>
          </w:tcPr>
          <w:p w14:paraId="13E171D1" w14:textId="77777777" w:rsidR="00EE5216" w:rsidRPr="00EE5216" w:rsidRDefault="00EE5216" w:rsidP="00EE5216">
            <w:pPr>
              <w:jc w:val="both"/>
              <w:rPr>
                <w:sz w:val="20"/>
              </w:rPr>
            </w:pPr>
            <w:r w:rsidRPr="00EE5216">
              <w:rPr>
                <w:sz w:val="20"/>
              </w:rPr>
              <w:t>5</w:t>
            </w:r>
          </w:p>
        </w:tc>
        <w:tc>
          <w:tcPr>
            <w:tcW w:w="1980" w:type="dxa"/>
          </w:tcPr>
          <w:p w14:paraId="4AD8116D" w14:textId="77777777" w:rsidR="00EE5216" w:rsidRPr="00EE5216" w:rsidRDefault="00EE5216" w:rsidP="00EE5216">
            <w:pPr>
              <w:rPr>
                <w:sz w:val="20"/>
              </w:rPr>
            </w:pPr>
            <w:r w:rsidRPr="00EE5216">
              <w:rPr>
                <w:sz w:val="20"/>
              </w:rPr>
              <w:t xml:space="preserve">British Council </w:t>
            </w:r>
          </w:p>
          <w:p w14:paraId="5E216CC5" w14:textId="77777777" w:rsidR="00EE5216" w:rsidRPr="00EE5216" w:rsidRDefault="00EE5216" w:rsidP="00EE5216">
            <w:pPr>
              <w:rPr>
                <w:sz w:val="20"/>
              </w:rPr>
            </w:pPr>
            <w:r w:rsidRPr="00EE5216">
              <w:rPr>
                <w:sz w:val="20"/>
              </w:rPr>
              <w:t>(програма "Активні громадяни")</w:t>
            </w:r>
          </w:p>
        </w:tc>
        <w:tc>
          <w:tcPr>
            <w:tcW w:w="2880" w:type="dxa"/>
          </w:tcPr>
          <w:p w14:paraId="4356AA2B" w14:textId="77777777" w:rsidR="00EE5216" w:rsidRPr="00EE5216" w:rsidRDefault="00EE5216" w:rsidP="00EE5216">
            <w:pPr>
              <w:jc w:val="both"/>
              <w:rPr>
                <w:sz w:val="20"/>
              </w:rPr>
            </w:pPr>
            <w:r w:rsidRPr="00EE5216">
              <w:rPr>
                <w:sz w:val="20"/>
              </w:rPr>
              <w:t>7. Здоров'я молоді –  здоров’я нації</w:t>
            </w:r>
          </w:p>
          <w:p w14:paraId="6ECAFCF9" w14:textId="77777777" w:rsidR="00EE5216" w:rsidRPr="00EE5216" w:rsidRDefault="00EE5216" w:rsidP="00EE5216">
            <w:pPr>
              <w:jc w:val="both"/>
              <w:rPr>
                <w:color w:val="000000"/>
                <w:sz w:val="20"/>
                <w:szCs w:val="20"/>
              </w:rPr>
            </w:pPr>
            <w:r w:rsidRPr="00EE5216">
              <w:rPr>
                <w:color w:val="000000"/>
                <w:sz w:val="20"/>
                <w:szCs w:val="20"/>
              </w:rPr>
              <w:t>8. Туризм – спосіб життя</w:t>
            </w:r>
          </w:p>
          <w:p w14:paraId="7C57D5FD" w14:textId="77777777" w:rsidR="00EE5216" w:rsidRPr="00EE5216" w:rsidRDefault="00EE5216" w:rsidP="00EE5216">
            <w:pPr>
              <w:jc w:val="both"/>
              <w:rPr>
                <w:sz w:val="20"/>
                <w:szCs w:val="20"/>
              </w:rPr>
            </w:pPr>
          </w:p>
        </w:tc>
        <w:tc>
          <w:tcPr>
            <w:tcW w:w="1980" w:type="dxa"/>
          </w:tcPr>
          <w:p w14:paraId="50B93CBA" w14:textId="77777777" w:rsidR="00EE5216" w:rsidRPr="00EE5216" w:rsidRDefault="00EE5216" w:rsidP="00EE5216">
            <w:pPr>
              <w:ind w:right="-108"/>
              <w:jc w:val="both"/>
              <w:rPr>
                <w:sz w:val="20"/>
                <w:szCs w:val="20"/>
              </w:rPr>
            </w:pPr>
            <w:r w:rsidRPr="00EE5216">
              <w:rPr>
                <w:sz w:val="20"/>
                <w:szCs w:val="20"/>
              </w:rPr>
              <w:t>Кафедра ТРГГРС</w:t>
            </w:r>
          </w:p>
          <w:p w14:paraId="6D5B821C" w14:textId="77777777" w:rsidR="00EE5216" w:rsidRPr="00EE5216" w:rsidRDefault="00EE5216" w:rsidP="00EE5216">
            <w:pPr>
              <w:ind w:right="-108"/>
              <w:jc w:val="both"/>
              <w:rPr>
                <w:sz w:val="20"/>
                <w:szCs w:val="20"/>
              </w:rPr>
            </w:pPr>
          </w:p>
          <w:p w14:paraId="6A9B6481" w14:textId="77777777" w:rsidR="00EE5216" w:rsidRPr="00EE5216" w:rsidRDefault="00EE5216" w:rsidP="00EE5216">
            <w:pPr>
              <w:ind w:right="-108"/>
              <w:jc w:val="both"/>
              <w:rPr>
                <w:sz w:val="20"/>
                <w:szCs w:val="20"/>
              </w:rPr>
            </w:pPr>
            <w:r w:rsidRPr="00EE5216">
              <w:rPr>
                <w:sz w:val="20"/>
                <w:szCs w:val="20"/>
              </w:rPr>
              <w:t>Проректор</w:t>
            </w:r>
          </w:p>
          <w:p w14:paraId="666B9E46" w14:textId="77777777" w:rsidR="00EE5216" w:rsidRPr="00EE5216" w:rsidRDefault="00EE5216" w:rsidP="00EE5216">
            <w:pPr>
              <w:ind w:right="-108"/>
              <w:jc w:val="both"/>
              <w:rPr>
                <w:sz w:val="20"/>
                <w:szCs w:val="20"/>
              </w:rPr>
            </w:pPr>
            <w:r w:rsidRPr="00EE5216">
              <w:rPr>
                <w:sz w:val="20"/>
                <w:szCs w:val="20"/>
              </w:rPr>
              <w:t xml:space="preserve">Кафедра </w:t>
            </w:r>
            <w:proofErr w:type="gramStart"/>
            <w:r w:rsidRPr="00EE5216">
              <w:rPr>
                <w:sz w:val="20"/>
                <w:szCs w:val="20"/>
              </w:rPr>
              <w:t>МЕіТ</w:t>
            </w:r>
            <w:proofErr w:type="gramEnd"/>
          </w:p>
        </w:tc>
        <w:tc>
          <w:tcPr>
            <w:tcW w:w="1260" w:type="dxa"/>
          </w:tcPr>
          <w:p w14:paraId="49A3D578" w14:textId="77777777" w:rsidR="00EE5216" w:rsidRPr="00EE5216" w:rsidRDefault="00EE5216" w:rsidP="00EE5216">
            <w:pPr>
              <w:ind w:right="-108"/>
              <w:jc w:val="both"/>
              <w:rPr>
                <w:sz w:val="20"/>
                <w:szCs w:val="20"/>
              </w:rPr>
            </w:pPr>
            <w:r w:rsidRPr="00EE5216">
              <w:rPr>
                <w:sz w:val="20"/>
                <w:szCs w:val="20"/>
              </w:rPr>
              <w:t xml:space="preserve">15000 </w:t>
            </w:r>
          </w:p>
          <w:p w14:paraId="2D4147F8" w14:textId="77777777" w:rsidR="00EE5216" w:rsidRPr="00EE5216" w:rsidRDefault="00EE5216" w:rsidP="00EE5216">
            <w:pPr>
              <w:ind w:right="-108"/>
              <w:jc w:val="both"/>
              <w:rPr>
                <w:sz w:val="20"/>
                <w:szCs w:val="20"/>
              </w:rPr>
            </w:pPr>
          </w:p>
          <w:p w14:paraId="3C72B3BC" w14:textId="77777777" w:rsidR="00EE5216" w:rsidRPr="00EE5216" w:rsidRDefault="00EE5216" w:rsidP="00EE5216">
            <w:pPr>
              <w:ind w:right="-108"/>
              <w:jc w:val="both"/>
              <w:rPr>
                <w:sz w:val="20"/>
                <w:szCs w:val="20"/>
              </w:rPr>
            </w:pPr>
            <w:r w:rsidRPr="00EE5216">
              <w:rPr>
                <w:sz w:val="20"/>
                <w:szCs w:val="20"/>
              </w:rPr>
              <w:t xml:space="preserve">15000 </w:t>
            </w:r>
          </w:p>
          <w:p w14:paraId="17660772" w14:textId="77777777" w:rsidR="00EE5216" w:rsidRPr="00EE5216" w:rsidRDefault="00EE5216" w:rsidP="00EE5216">
            <w:pPr>
              <w:ind w:right="-108"/>
              <w:jc w:val="both"/>
              <w:rPr>
                <w:sz w:val="20"/>
                <w:szCs w:val="20"/>
              </w:rPr>
            </w:pPr>
          </w:p>
        </w:tc>
        <w:tc>
          <w:tcPr>
            <w:tcW w:w="1080" w:type="dxa"/>
          </w:tcPr>
          <w:p w14:paraId="40385337" w14:textId="77777777" w:rsidR="00EE5216" w:rsidRPr="00EE5216" w:rsidRDefault="00EE5216" w:rsidP="00EE5216">
            <w:pPr>
              <w:ind w:right="-108"/>
              <w:jc w:val="both"/>
              <w:rPr>
                <w:sz w:val="20"/>
                <w:szCs w:val="20"/>
              </w:rPr>
            </w:pPr>
            <w:r w:rsidRPr="00EE5216">
              <w:rPr>
                <w:sz w:val="20"/>
                <w:szCs w:val="20"/>
              </w:rPr>
              <w:t>Відхилено</w:t>
            </w:r>
          </w:p>
          <w:p w14:paraId="4BDD44AA" w14:textId="77777777" w:rsidR="00EE5216" w:rsidRPr="00EE5216" w:rsidRDefault="00EE5216" w:rsidP="00EE5216">
            <w:pPr>
              <w:ind w:right="-108"/>
              <w:jc w:val="both"/>
              <w:rPr>
                <w:sz w:val="20"/>
                <w:szCs w:val="20"/>
              </w:rPr>
            </w:pPr>
          </w:p>
          <w:p w14:paraId="02A005E1" w14:textId="77777777" w:rsidR="00EE5216" w:rsidRPr="00EE5216" w:rsidRDefault="00EE5216" w:rsidP="00EE5216">
            <w:pPr>
              <w:ind w:right="-108"/>
              <w:jc w:val="both"/>
              <w:rPr>
                <w:sz w:val="20"/>
                <w:szCs w:val="20"/>
              </w:rPr>
            </w:pPr>
            <w:r w:rsidRPr="00EE5216">
              <w:rPr>
                <w:sz w:val="20"/>
                <w:szCs w:val="20"/>
              </w:rPr>
              <w:t>Отримано</w:t>
            </w:r>
          </w:p>
        </w:tc>
      </w:tr>
      <w:tr w:rsidR="00EE5216" w:rsidRPr="00EE5216" w14:paraId="733AF2F0" w14:textId="77777777" w:rsidTr="0038296F">
        <w:tc>
          <w:tcPr>
            <w:tcW w:w="648" w:type="dxa"/>
            <w:vMerge/>
          </w:tcPr>
          <w:p w14:paraId="4AE9F585" w14:textId="77777777" w:rsidR="00EE5216" w:rsidRPr="00EE5216" w:rsidRDefault="00EE5216" w:rsidP="00EE5216">
            <w:pPr>
              <w:jc w:val="both"/>
              <w:rPr>
                <w:sz w:val="20"/>
              </w:rPr>
            </w:pPr>
          </w:p>
        </w:tc>
        <w:tc>
          <w:tcPr>
            <w:tcW w:w="1980" w:type="dxa"/>
          </w:tcPr>
          <w:p w14:paraId="0C7CCBEE" w14:textId="77777777" w:rsidR="00EE5216" w:rsidRPr="00EE5216" w:rsidRDefault="00EE5216" w:rsidP="00EE5216">
            <w:pPr>
              <w:rPr>
                <w:sz w:val="20"/>
              </w:rPr>
            </w:pPr>
            <w:r w:rsidRPr="00EE5216">
              <w:rPr>
                <w:sz w:val="20"/>
              </w:rPr>
              <w:t xml:space="preserve">British Council </w:t>
            </w:r>
          </w:p>
          <w:p w14:paraId="2AA8306B" w14:textId="77777777" w:rsidR="00EE5216" w:rsidRPr="00EE5216" w:rsidRDefault="00EE5216" w:rsidP="00EE5216">
            <w:pPr>
              <w:rPr>
                <w:b/>
                <w:sz w:val="20"/>
              </w:rPr>
            </w:pPr>
            <w:r w:rsidRPr="00EE5216">
              <w:rPr>
                <w:sz w:val="20"/>
              </w:rPr>
              <w:t xml:space="preserve">(програма розвитку лідерського потенціалу </w:t>
            </w:r>
            <w:r w:rsidRPr="00EE5216">
              <w:rPr>
                <w:color w:val="000000"/>
                <w:sz w:val="20"/>
                <w:szCs w:val="20"/>
              </w:rPr>
              <w:t>українських ВНЗ)</w:t>
            </w:r>
          </w:p>
        </w:tc>
        <w:tc>
          <w:tcPr>
            <w:tcW w:w="2880" w:type="dxa"/>
          </w:tcPr>
          <w:p w14:paraId="1156533D" w14:textId="77777777" w:rsidR="00EE5216" w:rsidRPr="00EE5216" w:rsidRDefault="00EE5216" w:rsidP="00EE5216">
            <w:pPr>
              <w:jc w:val="both"/>
              <w:rPr>
                <w:sz w:val="20"/>
              </w:rPr>
            </w:pPr>
            <w:r w:rsidRPr="00EE5216">
              <w:rPr>
                <w:color w:val="000000"/>
                <w:sz w:val="20"/>
                <w:szCs w:val="20"/>
              </w:rPr>
              <w:t>9. Створення студентського сервіс-центру «Інфо-хаб»</w:t>
            </w:r>
          </w:p>
        </w:tc>
        <w:tc>
          <w:tcPr>
            <w:tcW w:w="1980" w:type="dxa"/>
          </w:tcPr>
          <w:p w14:paraId="37C400E2" w14:textId="77777777" w:rsidR="00EE5216" w:rsidRPr="00EE5216" w:rsidRDefault="00EE5216" w:rsidP="00EE5216">
            <w:pPr>
              <w:ind w:left="9" w:right="-108"/>
              <w:jc w:val="both"/>
              <w:rPr>
                <w:sz w:val="20"/>
              </w:rPr>
            </w:pPr>
            <w:r w:rsidRPr="00EE5216">
              <w:rPr>
                <w:sz w:val="20"/>
                <w:szCs w:val="20"/>
              </w:rPr>
              <w:t>Проректор</w:t>
            </w:r>
          </w:p>
        </w:tc>
        <w:tc>
          <w:tcPr>
            <w:tcW w:w="1260" w:type="dxa"/>
          </w:tcPr>
          <w:p w14:paraId="7562C101" w14:textId="77777777" w:rsidR="00EE5216" w:rsidRPr="00EE5216" w:rsidRDefault="00EE5216" w:rsidP="00973254">
            <w:pPr>
              <w:ind w:left="9" w:right="168"/>
              <w:jc w:val="both"/>
              <w:rPr>
                <w:sz w:val="20"/>
              </w:rPr>
            </w:pPr>
            <w:r w:rsidRPr="00EE5216">
              <w:rPr>
                <w:sz w:val="20"/>
                <w:szCs w:val="20"/>
              </w:rPr>
              <w:t xml:space="preserve">Участь в заходах програми з розвитку лідерства, навчання 7 </w:t>
            </w:r>
            <w:proofErr w:type="gramStart"/>
            <w:r w:rsidRPr="00EE5216">
              <w:rPr>
                <w:sz w:val="20"/>
                <w:szCs w:val="20"/>
              </w:rPr>
              <w:t>осіб</w:t>
            </w:r>
            <w:proofErr w:type="gramEnd"/>
            <w:r w:rsidRPr="00EE5216">
              <w:rPr>
                <w:sz w:val="20"/>
                <w:szCs w:val="20"/>
              </w:rPr>
              <w:t>.</w:t>
            </w:r>
          </w:p>
        </w:tc>
        <w:tc>
          <w:tcPr>
            <w:tcW w:w="1080" w:type="dxa"/>
          </w:tcPr>
          <w:p w14:paraId="68933A92" w14:textId="77777777" w:rsidR="00EE5216" w:rsidRPr="00EE5216" w:rsidRDefault="00EE5216" w:rsidP="00EE5216">
            <w:pPr>
              <w:ind w:right="-108"/>
              <w:jc w:val="both"/>
              <w:rPr>
                <w:sz w:val="20"/>
                <w:szCs w:val="20"/>
              </w:rPr>
            </w:pPr>
            <w:r w:rsidRPr="00EE5216">
              <w:rPr>
                <w:sz w:val="20"/>
                <w:szCs w:val="20"/>
              </w:rPr>
              <w:t>Отримано</w:t>
            </w:r>
          </w:p>
        </w:tc>
      </w:tr>
      <w:tr w:rsidR="00EE5216" w:rsidRPr="00EE5216" w14:paraId="4DEA47BC" w14:textId="77777777" w:rsidTr="0038296F">
        <w:tc>
          <w:tcPr>
            <w:tcW w:w="648" w:type="dxa"/>
          </w:tcPr>
          <w:p w14:paraId="3786E3B7" w14:textId="77777777" w:rsidR="00EE5216" w:rsidRPr="00EE5216" w:rsidRDefault="00EE5216" w:rsidP="00EE5216">
            <w:pPr>
              <w:jc w:val="both"/>
              <w:rPr>
                <w:sz w:val="20"/>
              </w:rPr>
            </w:pPr>
            <w:r w:rsidRPr="00EE5216">
              <w:rPr>
                <w:sz w:val="20"/>
              </w:rPr>
              <w:t>6</w:t>
            </w:r>
          </w:p>
        </w:tc>
        <w:tc>
          <w:tcPr>
            <w:tcW w:w="1980" w:type="dxa"/>
          </w:tcPr>
          <w:p w14:paraId="4CDAA724" w14:textId="77777777" w:rsidR="00EE5216" w:rsidRPr="00EE5216" w:rsidRDefault="00EE5216" w:rsidP="00EE5216">
            <w:pPr>
              <w:rPr>
                <w:sz w:val="20"/>
              </w:rPr>
            </w:pPr>
            <w:r w:rsidRPr="00EE5216">
              <w:rPr>
                <w:sz w:val="20"/>
              </w:rPr>
              <w:t xml:space="preserve">УВКБ ООН (програма </w:t>
            </w:r>
            <w:proofErr w:type="gramStart"/>
            <w:r w:rsidRPr="00EE5216">
              <w:rPr>
                <w:sz w:val="20"/>
              </w:rPr>
              <w:t>техн</w:t>
            </w:r>
            <w:proofErr w:type="gramEnd"/>
            <w:r w:rsidRPr="00EE5216">
              <w:rPr>
                <w:sz w:val="20"/>
              </w:rPr>
              <w:t>ічної підтримки заходів)</w:t>
            </w:r>
          </w:p>
        </w:tc>
        <w:tc>
          <w:tcPr>
            <w:tcW w:w="2880" w:type="dxa"/>
          </w:tcPr>
          <w:p w14:paraId="7B4AEABD" w14:textId="77777777" w:rsidR="00EE5216" w:rsidRPr="00EE5216" w:rsidRDefault="00EE5216" w:rsidP="00EE5216">
            <w:pPr>
              <w:jc w:val="both"/>
              <w:rPr>
                <w:color w:val="000000"/>
                <w:sz w:val="20"/>
                <w:szCs w:val="20"/>
              </w:rPr>
            </w:pPr>
            <w:r w:rsidRPr="00EE5216">
              <w:rPr>
                <w:color w:val="000000"/>
                <w:sz w:val="20"/>
                <w:szCs w:val="20"/>
              </w:rPr>
              <w:t xml:space="preserve">10. Гендерне </w:t>
            </w:r>
            <w:proofErr w:type="gramStart"/>
            <w:r w:rsidRPr="00EE5216">
              <w:rPr>
                <w:color w:val="000000"/>
                <w:sz w:val="20"/>
                <w:szCs w:val="20"/>
              </w:rPr>
              <w:t>п</w:t>
            </w:r>
            <w:proofErr w:type="gramEnd"/>
            <w:r w:rsidRPr="00EE5216">
              <w:rPr>
                <w:color w:val="000000"/>
                <w:sz w:val="20"/>
                <w:szCs w:val="20"/>
              </w:rPr>
              <w:t>ідґрунтя сучасних конфліктів</w:t>
            </w:r>
          </w:p>
        </w:tc>
        <w:tc>
          <w:tcPr>
            <w:tcW w:w="1980" w:type="dxa"/>
          </w:tcPr>
          <w:p w14:paraId="041C4CA0" w14:textId="77777777" w:rsidR="00EE5216" w:rsidRPr="00EE5216" w:rsidRDefault="00EE5216" w:rsidP="00EE5216">
            <w:pPr>
              <w:ind w:left="9" w:right="-108"/>
              <w:jc w:val="both"/>
              <w:rPr>
                <w:sz w:val="20"/>
              </w:rPr>
            </w:pPr>
            <w:r w:rsidRPr="00EE5216">
              <w:rPr>
                <w:sz w:val="20"/>
              </w:rPr>
              <w:t>Проректор</w:t>
            </w:r>
          </w:p>
          <w:p w14:paraId="4CB44242" w14:textId="77777777" w:rsidR="00EE5216" w:rsidRPr="00EE5216" w:rsidRDefault="00EE5216" w:rsidP="00EE5216">
            <w:pPr>
              <w:ind w:left="9" w:right="-108"/>
              <w:jc w:val="both"/>
              <w:rPr>
                <w:sz w:val="20"/>
              </w:rPr>
            </w:pPr>
            <w:r w:rsidRPr="00EE5216">
              <w:rPr>
                <w:sz w:val="20"/>
              </w:rPr>
              <w:t>Кафедра ГРД</w:t>
            </w:r>
          </w:p>
        </w:tc>
        <w:tc>
          <w:tcPr>
            <w:tcW w:w="1260" w:type="dxa"/>
          </w:tcPr>
          <w:p w14:paraId="3A5EB74B" w14:textId="77777777" w:rsidR="00EE5216" w:rsidRPr="00EE5216" w:rsidRDefault="00EE5216" w:rsidP="00EE5216">
            <w:pPr>
              <w:ind w:left="9" w:right="-108"/>
              <w:jc w:val="both"/>
              <w:rPr>
                <w:sz w:val="20"/>
              </w:rPr>
            </w:pPr>
            <w:r w:rsidRPr="00EE5216">
              <w:rPr>
                <w:sz w:val="20"/>
              </w:rPr>
              <w:t xml:space="preserve">22000 </w:t>
            </w:r>
          </w:p>
        </w:tc>
        <w:tc>
          <w:tcPr>
            <w:tcW w:w="1080" w:type="dxa"/>
          </w:tcPr>
          <w:p w14:paraId="5EAA7F80" w14:textId="77777777" w:rsidR="00EE5216" w:rsidRPr="00EE5216" w:rsidRDefault="00EE5216" w:rsidP="00EE5216">
            <w:pPr>
              <w:ind w:right="-108"/>
              <w:jc w:val="both"/>
              <w:rPr>
                <w:sz w:val="20"/>
                <w:szCs w:val="20"/>
              </w:rPr>
            </w:pPr>
            <w:r w:rsidRPr="00EE5216">
              <w:rPr>
                <w:sz w:val="20"/>
                <w:szCs w:val="20"/>
              </w:rPr>
              <w:t>Отримано</w:t>
            </w:r>
          </w:p>
        </w:tc>
      </w:tr>
      <w:tr w:rsidR="00EE5216" w:rsidRPr="00EE5216" w14:paraId="62488982" w14:textId="77777777" w:rsidTr="0038296F">
        <w:tc>
          <w:tcPr>
            <w:tcW w:w="648" w:type="dxa"/>
          </w:tcPr>
          <w:p w14:paraId="2FCEE944" w14:textId="77777777" w:rsidR="00EE5216" w:rsidRPr="00EE5216" w:rsidRDefault="00EE5216" w:rsidP="00EE5216">
            <w:pPr>
              <w:jc w:val="both"/>
              <w:rPr>
                <w:sz w:val="20"/>
              </w:rPr>
            </w:pPr>
            <w:r w:rsidRPr="00EE5216">
              <w:rPr>
                <w:sz w:val="20"/>
              </w:rPr>
              <w:t>7</w:t>
            </w:r>
          </w:p>
        </w:tc>
        <w:tc>
          <w:tcPr>
            <w:tcW w:w="1980" w:type="dxa"/>
          </w:tcPr>
          <w:p w14:paraId="2FD793BF" w14:textId="77777777" w:rsidR="00EE5216" w:rsidRPr="00EE5216" w:rsidRDefault="00EE5216" w:rsidP="00EE5216">
            <w:pPr>
              <w:rPr>
                <w:sz w:val="20"/>
              </w:rPr>
            </w:pPr>
            <w:r w:rsidRPr="00EE5216">
              <w:rPr>
                <w:sz w:val="20"/>
              </w:rPr>
              <w:t>Демократичний Фонд ООН</w:t>
            </w:r>
          </w:p>
        </w:tc>
        <w:tc>
          <w:tcPr>
            <w:tcW w:w="2880" w:type="dxa"/>
          </w:tcPr>
          <w:p w14:paraId="7C4BC925" w14:textId="77777777" w:rsidR="00EE5216" w:rsidRDefault="00EE5216" w:rsidP="00EE5216">
            <w:pPr>
              <w:rPr>
                <w:sz w:val="20"/>
                <w:lang w:val="uk-UA"/>
              </w:rPr>
            </w:pPr>
            <w:r w:rsidRPr="00EE5216">
              <w:rPr>
                <w:sz w:val="20"/>
              </w:rPr>
              <w:t xml:space="preserve">11. </w:t>
            </w:r>
            <w:proofErr w:type="gramStart"/>
            <w:r w:rsidRPr="00EE5216">
              <w:rPr>
                <w:sz w:val="20"/>
              </w:rPr>
              <w:t>П</w:t>
            </w:r>
            <w:proofErr w:type="gramEnd"/>
            <w:r w:rsidRPr="00EE5216">
              <w:rPr>
                <w:sz w:val="20"/>
              </w:rPr>
              <w:t>ідвищення спроможності участі вразливих верств населення в управлінні державними правами</w:t>
            </w:r>
          </w:p>
          <w:p w14:paraId="02708A94" w14:textId="77777777" w:rsidR="003E0C1E" w:rsidRDefault="003E0C1E" w:rsidP="00EE5216">
            <w:pPr>
              <w:rPr>
                <w:sz w:val="20"/>
                <w:lang w:val="uk-UA"/>
              </w:rPr>
            </w:pPr>
          </w:p>
          <w:p w14:paraId="3281063D" w14:textId="77777777" w:rsidR="003E0C1E" w:rsidRPr="003E0C1E" w:rsidRDefault="003E0C1E" w:rsidP="00EE5216">
            <w:pPr>
              <w:rPr>
                <w:sz w:val="20"/>
                <w:lang w:val="uk-UA"/>
              </w:rPr>
            </w:pPr>
          </w:p>
        </w:tc>
        <w:tc>
          <w:tcPr>
            <w:tcW w:w="1980" w:type="dxa"/>
          </w:tcPr>
          <w:p w14:paraId="1AD92E07" w14:textId="77777777" w:rsidR="00EE5216" w:rsidRPr="00EE5216" w:rsidRDefault="00EE5216" w:rsidP="00EE5216">
            <w:pPr>
              <w:ind w:left="9" w:right="-108"/>
              <w:jc w:val="both"/>
              <w:rPr>
                <w:sz w:val="20"/>
              </w:rPr>
            </w:pPr>
            <w:r w:rsidRPr="00EE5216">
              <w:rPr>
                <w:sz w:val="20"/>
              </w:rPr>
              <w:t>Проректор / ГО «Взаємодія»</w:t>
            </w:r>
          </w:p>
        </w:tc>
        <w:tc>
          <w:tcPr>
            <w:tcW w:w="1260" w:type="dxa"/>
          </w:tcPr>
          <w:p w14:paraId="18C78130" w14:textId="77777777" w:rsidR="00EE5216" w:rsidRPr="00EE5216" w:rsidRDefault="00EE5216" w:rsidP="00EE5216">
            <w:pPr>
              <w:ind w:left="9" w:right="-108"/>
              <w:jc w:val="both"/>
              <w:rPr>
                <w:sz w:val="20"/>
              </w:rPr>
            </w:pPr>
            <w:r w:rsidRPr="00EE5216">
              <w:rPr>
                <w:sz w:val="20"/>
              </w:rPr>
              <w:t>1200000</w:t>
            </w:r>
          </w:p>
        </w:tc>
        <w:tc>
          <w:tcPr>
            <w:tcW w:w="1080" w:type="dxa"/>
          </w:tcPr>
          <w:p w14:paraId="38B3BC38" w14:textId="77777777" w:rsidR="00EE5216" w:rsidRPr="00EE5216" w:rsidRDefault="00EE5216" w:rsidP="00EE5216">
            <w:pPr>
              <w:ind w:left="9" w:right="-108"/>
              <w:jc w:val="both"/>
              <w:rPr>
                <w:sz w:val="20"/>
              </w:rPr>
            </w:pPr>
            <w:r w:rsidRPr="00EE5216">
              <w:rPr>
                <w:sz w:val="20"/>
              </w:rPr>
              <w:t>Відхилено</w:t>
            </w:r>
          </w:p>
        </w:tc>
      </w:tr>
      <w:tr w:rsidR="00EE5216" w:rsidRPr="00EE5216" w14:paraId="326505C3" w14:textId="77777777" w:rsidTr="0038296F">
        <w:tc>
          <w:tcPr>
            <w:tcW w:w="9828" w:type="dxa"/>
            <w:gridSpan w:val="6"/>
          </w:tcPr>
          <w:p w14:paraId="13D01FEA" w14:textId="77777777" w:rsidR="00EE5216" w:rsidRPr="00EE5216" w:rsidRDefault="00EE5216" w:rsidP="00EE5216">
            <w:pPr>
              <w:ind w:right="-108"/>
              <w:jc w:val="center"/>
              <w:rPr>
                <w:sz w:val="20"/>
                <w:szCs w:val="20"/>
              </w:rPr>
            </w:pPr>
            <w:r w:rsidRPr="00EE5216">
              <w:rPr>
                <w:sz w:val="20"/>
                <w:szCs w:val="20"/>
              </w:rPr>
              <w:t xml:space="preserve">Розвиток </w:t>
            </w:r>
            <w:proofErr w:type="gramStart"/>
            <w:r w:rsidRPr="00EE5216">
              <w:rPr>
                <w:sz w:val="20"/>
                <w:szCs w:val="20"/>
              </w:rPr>
              <w:t>матер</w:t>
            </w:r>
            <w:proofErr w:type="gramEnd"/>
            <w:r w:rsidRPr="00EE5216">
              <w:rPr>
                <w:sz w:val="20"/>
                <w:szCs w:val="20"/>
              </w:rPr>
              <w:t>іально-технічної бази та інфраструктури</w:t>
            </w:r>
          </w:p>
        </w:tc>
      </w:tr>
      <w:tr w:rsidR="00EE5216" w:rsidRPr="00EE5216" w14:paraId="4BA8740F" w14:textId="77777777" w:rsidTr="0038296F">
        <w:tc>
          <w:tcPr>
            <w:tcW w:w="648" w:type="dxa"/>
          </w:tcPr>
          <w:p w14:paraId="689AD4B1" w14:textId="77777777" w:rsidR="00EE5216" w:rsidRPr="00EE5216" w:rsidRDefault="00EE5216" w:rsidP="00EE5216">
            <w:pPr>
              <w:jc w:val="both"/>
              <w:rPr>
                <w:sz w:val="20"/>
              </w:rPr>
            </w:pPr>
            <w:r w:rsidRPr="00EE5216">
              <w:rPr>
                <w:sz w:val="20"/>
              </w:rPr>
              <w:t>8</w:t>
            </w:r>
          </w:p>
        </w:tc>
        <w:tc>
          <w:tcPr>
            <w:tcW w:w="1980" w:type="dxa"/>
          </w:tcPr>
          <w:p w14:paraId="16DE75C0" w14:textId="77777777" w:rsidR="00EE5216" w:rsidRDefault="00EE5216" w:rsidP="00EE5216">
            <w:pPr>
              <w:rPr>
                <w:sz w:val="20"/>
                <w:lang w:val="uk-UA"/>
              </w:rPr>
            </w:pPr>
            <w:r w:rsidRPr="00EE5216">
              <w:rPr>
                <w:sz w:val="20"/>
              </w:rPr>
              <w:t>Німецьке товариство міжнародного співробітництва GIZ GmbH</w:t>
            </w:r>
          </w:p>
          <w:p w14:paraId="6F580C5B" w14:textId="77777777" w:rsidR="003E0C1E" w:rsidRPr="003E0C1E" w:rsidRDefault="003E0C1E" w:rsidP="00EE5216">
            <w:pPr>
              <w:rPr>
                <w:sz w:val="20"/>
                <w:lang w:val="uk-UA"/>
              </w:rPr>
            </w:pPr>
          </w:p>
        </w:tc>
        <w:tc>
          <w:tcPr>
            <w:tcW w:w="2880" w:type="dxa"/>
          </w:tcPr>
          <w:p w14:paraId="1FDEF573" w14:textId="77777777" w:rsidR="00EE5216" w:rsidRPr="00EE5216" w:rsidRDefault="00EE5216" w:rsidP="00EE5216">
            <w:pPr>
              <w:jc w:val="both"/>
              <w:rPr>
                <w:color w:val="000000"/>
                <w:sz w:val="20"/>
                <w:szCs w:val="20"/>
              </w:rPr>
            </w:pPr>
            <w:r w:rsidRPr="00EE5216">
              <w:rPr>
                <w:color w:val="000000"/>
                <w:sz w:val="20"/>
                <w:szCs w:val="20"/>
              </w:rPr>
              <w:t>12. Розвиток матеріально-технічного забезпечення переміщеного ВНЗ</w:t>
            </w:r>
          </w:p>
        </w:tc>
        <w:tc>
          <w:tcPr>
            <w:tcW w:w="1980" w:type="dxa"/>
          </w:tcPr>
          <w:p w14:paraId="477AEFF4" w14:textId="77777777" w:rsidR="00EE5216" w:rsidRPr="00EE5216" w:rsidRDefault="00EE5216" w:rsidP="00EE5216">
            <w:pPr>
              <w:ind w:left="9" w:right="-108"/>
              <w:jc w:val="both"/>
              <w:rPr>
                <w:sz w:val="20"/>
              </w:rPr>
            </w:pPr>
            <w:r w:rsidRPr="00EE5216">
              <w:rPr>
                <w:sz w:val="20"/>
              </w:rPr>
              <w:t>Проректор</w:t>
            </w:r>
          </w:p>
        </w:tc>
        <w:tc>
          <w:tcPr>
            <w:tcW w:w="1260" w:type="dxa"/>
          </w:tcPr>
          <w:p w14:paraId="52543FCD" w14:textId="77777777" w:rsidR="00EE5216" w:rsidRPr="00EE5216" w:rsidRDefault="00EE5216" w:rsidP="00EE5216">
            <w:pPr>
              <w:ind w:left="9" w:right="-108"/>
              <w:jc w:val="both"/>
              <w:rPr>
                <w:sz w:val="20"/>
              </w:rPr>
            </w:pPr>
            <w:r w:rsidRPr="00EE5216">
              <w:rPr>
                <w:sz w:val="20"/>
              </w:rPr>
              <w:t xml:space="preserve">116000 </w:t>
            </w:r>
          </w:p>
        </w:tc>
        <w:tc>
          <w:tcPr>
            <w:tcW w:w="1080" w:type="dxa"/>
          </w:tcPr>
          <w:p w14:paraId="0520855A" w14:textId="77777777" w:rsidR="00EE5216" w:rsidRPr="00EE5216" w:rsidRDefault="00EE5216" w:rsidP="00EE5216">
            <w:pPr>
              <w:ind w:right="-108"/>
              <w:jc w:val="both"/>
              <w:rPr>
                <w:sz w:val="20"/>
                <w:szCs w:val="20"/>
              </w:rPr>
            </w:pPr>
            <w:r w:rsidRPr="00EE5216">
              <w:rPr>
                <w:sz w:val="20"/>
                <w:szCs w:val="20"/>
              </w:rPr>
              <w:t>Отримано</w:t>
            </w:r>
          </w:p>
        </w:tc>
      </w:tr>
      <w:tr w:rsidR="003E0C1E" w:rsidRPr="00EE5216" w14:paraId="643474AC" w14:textId="77777777" w:rsidTr="003E0C1E">
        <w:tc>
          <w:tcPr>
            <w:tcW w:w="648" w:type="dxa"/>
          </w:tcPr>
          <w:p w14:paraId="18793D4A" w14:textId="77777777" w:rsidR="003E0C1E" w:rsidRPr="003E0C1E" w:rsidRDefault="003E0C1E" w:rsidP="003E0C1E">
            <w:pPr>
              <w:jc w:val="center"/>
              <w:rPr>
                <w:sz w:val="20"/>
                <w:lang w:val="uk-UA"/>
              </w:rPr>
            </w:pPr>
            <w:r>
              <w:rPr>
                <w:sz w:val="20"/>
                <w:lang w:val="uk-UA"/>
              </w:rPr>
              <w:lastRenderedPageBreak/>
              <w:t>1</w:t>
            </w:r>
          </w:p>
        </w:tc>
        <w:tc>
          <w:tcPr>
            <w:tcW w:w="1980" w:type="dxa"/>
          </w:tcPr>
          <w:p w14:paraId="7E31118D" w14:textId="77777777" w:rsidR="003E0C1E" w:rsidRPr="003E0C1E" w:rsidRDefault="003E0C1E" w:rsidP="003E0C1E">
            <w:pPr>
              <w:jc w:val="center"/>
              <w:rPr>
                <w:sz w:val="20"/>
                <w:lang w:val="uk-UA"/>
              </w:rPr>
            </w:pPr>
            <w:r>
              <w:rPr>
                <w:sz w:val="20"/>
                <w:lang w:val="uk-UA"/>
              </w:rPr>
              <w:t>2</w:t>
            </w:r>
          </w:p>
        </w:tc>
        <w:tc>
          <w:tcPr>
            <w:tcW w:w="2880" w:type="dxa"/>
          </w:tcPr>
          <w:p w14:paraId="3B7B4DFA" w14:textId="77777777" w:rsidR="003E0C1E" w:rsidRPr="00EE5216" w:rsidRDefault="003E0C1E" w:rsidP="003E0C1E">
            <w:pPr>
              <w:spacing w:before="100" w:beforeAutospacing="1" w:after="100" w:afterAutospacing="1"/>
              <w:jc w:val="center"/>
              <w:rPr>
                <w:sz w:val="20"/>
                <w:szCs w:val="20"/>
                <w:lang w:val="uk-UA"/>
              </w:rPr>
            </w:pPr>
            <w:r>
              <w:rPr>
                <w:sz w:val="20"/>
                <w:szCs w:val="20"/>
                <w:lang w:val="uk-UA"/>
              </w:rPr>
              <w:t>3</w:t>
            </w:r>
          </w:p>
        </w:tc>
        <w:tc>
          <w:tcPr>
            <w:tcW w:w="1980" w:type="dxa"/>
          </w:tcPr>
          <w:p w14:paraId="046B3E20" w14:textId="77777777" w:rsidR="003E0C1E" w:rsidRPr="003E0C1E" w:rsidRDefault="003E0C1E" w:rsidP="003E0C1E">
            <w:pPr>
              <w:ind w:left="9" w:right="-108"/>
              <w:jc w:val="center"/>
              <w:rPr>
                <w:sz w:val="20"/>
                <w:lang w:val="uk-UA"/>
              </w:rPr>
            </w:pPr>
            <w:r>
              <w:rPr>
                <w:sz w:val="20"/>
                <w:lang w:val="uk-UA"/>
              </w:rPr>
              <w:t>4</w:t>
            </w:r>
          </w:p>
        </w:tc>
        <w:tc>
          <w:tcPr>
            <w:tcW w:w="1260" w:type="dxa"/>
          </w:tcPr>
          <w:p w14:paraId="213AFDFC" w14:textId="77777777" w:rsidR="003E0C1E" w:rsidRPr="003E0C1E" w:rsidRDefault="003E0C1E" w:rsidP="003E0C1E">
            <w:pPr>
              <w:ind w:left="9" w:right="-108"/>
              <w:jc w:val="center"/>
              <w:rPr>
                <w:sz w:val="20"/>
                <w:lang w:val="uk-UA"/>
              </w:rPr>
            </w:pPr>
            <w:r>
              <w:rPr>
                <w:sz w:val="20"/>
                <w:lang w:val="uk-UA"/>
              </w:rPr>
              <w:t>5</w:t>
            </w:r>
          </w:p>
        </w:tc>
        <w:tc>
          <w:tcPr>
            <w:tcW w:w="1080" w:type="dxa"/>
          </w:tcPr>
          <w:p w14:paraId="6F2E7467" w14:textId="77777777" w:rsidR="003E0C1E" w:rsidRPr="003E0C1E" w:rsidRDefault="003E0C1E" w:rsidP="003E0C1E">
            <w:pPr>
              <w:ind w:left="9" w:right="-108"/>
              <w:jc w:val="center"/>
              <w:rPr>
                <w:sz w:val="20"/>
                <w:lang w:val="uk-UA"/>
              </w:rPr>
            </w:pPr>
            <w:r>
              <w:rPr>
                <w:sz w:val="20"/>
                <w:lang w:val="uk-UA"/>
              </w:rPr>
              <w:t>6</w:t>
            </w:r>
          </w:p>
        </w:tc>
      </w:tr>
      <w:tr w:rsidR="00EE5216" w:rsidRPr="00EE5216" w14:paraId="702DE183" w14:textId="77777777" w:rsidTr="0038296F">
        <w:tc>
          <w:tcPr>
            <w:tcW w:w="648" w:type="dxa"/>
          </w:tcPr>
          <w:p w14:paraId="4B6CE1FF" w14:textId="77777777" w:rsidR="00EE5216" w:rsidRPr="00EE5216" w:rsidRDefault="00EE5216" w:rsidP="00EE5216">
            <w:pPr>
              <w:jc w:val="both"/>
              <w:rPr>
                <w:sz w:val="20"/>
              </w:rPr>
            </w:pPr>
            <w:r w:rsidRPr="00EE5216">
              <w:rPr>
                <w:sz w:val="20"/>
              </w:rPr>
              <w:t>9</w:t>
            </w:r>
          </w:p>
        </w:tc>
        <w:tc>
          <w:tcPr>
            <w:tcW w:w="1980" w:type="dxa"/>
          </w:tcPr>
          <w:p w14:paraId="2B26C29D" w14:textId="77777777" w:rsidR="00EE5216" w:rsidRPr="00EE5216" w:rsidRDefault="00EE5216" w:rsidP="00EE5216">
            <w:pPr>
              <w:rPr>
                <w:sz w:val="20"/>
              </w:rPr>
            </w:pPr>
            <w:r w:rsidRPr="00EE5216">
              <w:rPr>
                <w:sz w:val="20"/>
              </w:rPr>
              <w:t>Почесне Консульство Німеччини в Україні (м. Дні</w:t>
            </w:r>
            <w:proofErr w:type="gramStart"/>
            <w:r w:rsidRPr="00EE5216">
              <w:rPr>
                <w:sz w:val="20"/>
              </w:rPr>
              <w:t>про</w:t>
            </w:r>
            <w:proofErr w:type="gramEnd"/>
            <w:r w:rsidRPr="00EE5216">
              <w:rPr>
                <w:sz w:val="20"/>
              </w:rPr>
              <w:t>)</w:t>
            </w:r>
          </w:p>
        </w:tc>
        <w:tc>
          <w:tcPr>
            <w:tcW w:w="2880" w:type="dxa"/>
          </w:tcPr>
          <w:p w14:paraId="0904C5C0" w14:textId="77777777" w:rsidR="00EE5216" w:rsidRPr="00EE5216" w:rsidRDefault="00EE5216" w:rsidP="00EE5216">
            <w:pPr>
              <w:spacing w:before="100" w:beforeAutospacing="1" w:after="100" w:afterAutospacing="1"/>
              <w:jc w:val="both"/>
              <w:rPr>
                <w:sz w:val="20"/>
                <w:szCs w:val="20"/>
              </w:rPr>
            </w:pPr>
            <w:r w:rsidRPr="00EE5216">
              <w:rPr>
                <w:sz w:val="20"/>
                <w:szCs w:val="20"/>
              </w:rPr>
              <w:t xml:space="preserve">13. Створення простору студентської активності </w:t>
            </w:r>
          </w:p>
        </w:tc>
        <w:tc>
          <w:tcPr>
            <w:tcW w:w="1980" w:type="dxa"/>
          </w:tcPr>
          <w:p w14:paraId="1722F985" w14:textId="77777777" w:rsidR="00EE5216" w:rsidRPr="00EE5216" w:rsidRDefault="00EE5216" w:rsidP="00EE5216">
            <w:pPr>
              <w:ind w:left="9" w:right="-108"/>
              <w:jc w:val="both"/>
              <w:rPr>
                <w:sz w:val="20"/>
              </w:rPr>
            </w:pPr>
            <w:r w:rsidRPr="00EE5216">
              <w:rPr>
                <w:sz w:val="20"/>
              </w:rPr>
              <w:t>Проректор</w:t>
            </w:r>
          </w:p>
        </w:tc>
        <w:tc>
          <w:tcPr>
            <w:tcW w:w="1260" w:type="dxa"/>
          </w:tcPr>
          <w:p w14:paraId="33CB2195" w14:textId="77777777" w:rsidR="00EE5216" w:rsidRPr="00EE5216" w:rsidRDefault="00EE5216" w:rsidP="00EE5216">
            <w:pPr>
              <w:ind w:left="9" w:right="-108"/>
              <w:jc w:val="both"/>
              <w:rPr>
                <w:sz w:val="20"/>
              </w:rPr>
            </w:pPr>
            <w:r w:rsidRPr="00EE5216">
              <w:rPr>
                <w:sz w:val="20"/>
              </w:rPr>
              <w:t>270000</w:t>
            </w:r>
          </w:p>
        </w:tc>
        <w:tc>
          <w:tcPr>
            <w:tcW w:w="1080" w:type="dxa"/>
          </w:tcPr>
          <w:p w14:paraId="12D428CC" w14:textId="77777777" w:rsidR="00EE5216" w:rsidRPr="00EE5216" w:rsidRDefault="00EE5216" w:rsidP="00EE5216">
            <w:pPr>
              <w:ind w:left="9" w:right="-108"/>
              <w:jc w:val="both"/>
              <w:rPr>
                <w:sz w:val="20"/>
              </w:rPr>
            </w:pPr>
            <w:r w:rsidRPr="00EE5216">
              <w:rPr>
                <w:sz w:val="20"/>
              </w:rPr>
              <w:t>Відхилено</w:t>
            </w:r>
          </w:p>
        </w:tc>
      </w:tr>
    </w:tbl>
    <w:p w14:paraId="2B3162C4" w14:textId="77777777" w:rsidR="00EE5216" w:rsidRPr="00EE5216" w:rsidRDefault="00EE5216" w:rsidP="00EE5216">
      <w:pPr>
        <w:ind w:firstLine="720"/>
        <w:rPr>
          <w:lang w:val="uk-UA"/>
        </w:rPr>
      </w:pPr>
    </w:p>
    <w:p w14:paraId="20A6BC91" w14:textId="57509622" w:rsidR="00EE5216" w:rsidRPr="00EE5216" w:rsidRDefault="00EE5216" w:rsidP="00EE5216">
      <w:pPr>
        <w:ind w:firstLine="720"/>
        <w:jc w:val="both"/>
        <w:rPr>
          <w:sz w:val="28"/>
          <w:szCs w:val="28"/>
          <w:lang w:val="uk-UA"/>
        </w:rPr>
      </w:pPr>
      <w:r w:rsidRPr="00EE5216">
        <w:rPr>
          <w:sz w:val="28"/>
          <w:szCs w:val="28"/>
          <w:lang w:val="uk-UA"/>
        </w:rPr>
        <w:t>Необхідно відзначити активну роботу кафедр гуманітарних та правових дисциплін, ТРГГРС, міжнародної економіки та туризму, підприємництва та торгівлі, фінансів та банківської справи</w:t>
      </w:r>
      <w:r w:rsidR="009F1A09">
        <w:rPr>
          <w:sz w:val="28"/>
          <w:szCs w:val="28"/>
          <w:lang w:val="uk-UA"/>
        </w:rPr>
        <w:t>,</w:t>
      </w:r>
      <w:r w:rsidRPr="00EE5216">
        <w:rPr>
          <w:sz w:val="28"/>
          <w:szCs w:val="28"/>
          <w:lang w:val="uk-UA"/>
        </w:rPr>
        <w:t xml:space="preserve"> обліку </w:t>
      </w:r>
      <w:r w:rsidR="009F1A09">
        <w:rPr>
          <w:sz w:val="28"/>
          <w:szCs w:val="28"/>
          <w:lang w:val="uk-UA"/>
        </w:rPr>
        <w:t>і</w:t>
      </w:r>
      <w:r w:rsidRPr="00EE5216">
        <w:rPr>
          <w:sz w:val="28"/>
          <w:szCs w:val="28"/>
          <w:lang w:val="uk-UA"/>
        </w:rPr>
        <w:t xml:space="preserve"> аудиту та особистий внесок Г.Ємельянової, О.Омельченка, Р.Никифорова, С.Волош</w:t>
      </w:r>
      <w:r w:rsidR="00362A6C">
        <w:rPr>
          <w:sz w:val="28"/>
          <w:szCs w:val="28"/>
          <w:lang w:val="uk-UA"/>
        </w:rPr>
        <w:t xml:space="preserve">иної, К.Дорофєєвої, </w:t>
      </w:r>
      <w:r w:rsidRPr="00EE5216">
        <w:rPr>
          <w:sz w:val="28"/>
          <w:szCs w:val="28"/>
          <w:lang w:val="uk-UA"/>
        </w:rPr>
        <w:t>П.Каминського.</w:t>
      </w:r>
    </w:p>
    <w:p w14:paraId="379CC577" w14:textId="77777777" w:rsidR="00EE5216" w:rsidRPr="008A4EA7" w:rsidRDefault="00EE5216" w:rsidP="00EE5216">
      <w:pPr>
        <w:ind w:right="-39" w:firstLine="720"/>
        <w:contextualSpacing/>
        <w:jc w:val="both"/>
        <w:rPr>
          <w:sz w:val="28"/>
          <w:szCs w:val="28"/>
          <w:lang w:val="uk-UA" w:eastAsia="en-US"/>
        </w:rPr>
      </w:pPr>
      <w:r w:rsidRPr="00EE5216">
        <w:rPr>
          <w:sz w:val="28"/>
          <w:szCs w:val="28"/>
          <w:lang w:val="uk-UA" w:eastAsia="en-US"/>
        </w:rPr>
        <w:t xml:space="preserve">Розпочалась робота з набору </w:t>
      </w:r>
      <w:r w:rsidRPr="008A4EA7">
        <w:rPr>
          <w:sz w:val="28"/>
          <w:szCs w:val="28"/>
          <w:lang w:val="uk-UA" w:eastAsia="en-US"/>
        </w:rPr>
        <w:t>іноземних громадян та осіб без громадянства – кандидатів на навчання. Укладено 3 договори з підприємствами-агентами з проведення такої роботи. Розпочато роботу з підготовки іноземних громадян та осіб без громадянства. Всього навчається 3 особи, з жовтня 2017 р. планується навчання групи з 15 осіб (за попередньою домовленістю та виданими запрошеннями на навчання).</w:t>
      </w:r>
    </w:p>
    <w:p w14:paraId="14504851" w14:textId="77777777" w:rsidR="00EE5216" w:rsidRPr="00EE5216" w:rsidRDefault="00EE5216" w:rsidP="00EE5216">
      <w:pPr>
        <w:ind w:firstLine="709"/>
        <w:jc w:val="both"/>
        <w:rPr>
          <w:sz w:val="28"/>
          <w:szCs w:val="28"/>
        </w:rPr>
      </w:pPr>
      <w:r w:rsidRPr="00EE5216">
        <w:rPr>
          <w:sz w:val="28"/>
          <w:szCs w:val="28"/>
        </w:rPr>
        <w:t xml:space="preserve">В ДонНУЕТ розроблено Положення про академічну мобільність та укладено </w:t>
      </w:r>
      <w:r w:rsidRPr="00EE5216">
        <w:rPr>
          <w:sz w:val="28"/>
          <w:szCs w:val="28"/>
          <w:lang w:val="uk-UA"/>
        </w:rPr>
        <w:t>2</w:t>
      </w:r>
      <w:r w:rsidRPr="00EE5216">
        <w:rPr>
          <w:sz w:val="28"/>
          <w:szCs w:val="28"/>
        </w:rPr>
        <w:t xml:space="preserve"> </w:t>
      </w:r>
      <w:r w:rsidR="009F1A09">
        <w:rPr>
          <w:sz w:val="28"/>
          <w:szCs w:val="28"/>
          <w:lang w:val="uk-UA"/>
        </w:rPr>
        <w:t>д</w:t>
      </w:r>
      <w:r w:rsidRPr="00EE5216">
        <w:rPr>
          <w:sz w:val="28"/>
          <w:szCs w:val="28"/>
        </w:rPr>
        <w:t>оговор</w:t>
      </w:r>
      <w:r w:rsidRPr="00EE5216">
        <w:rPr>
          <w:sz w:val="28"/>
          <w:szCs w:val="28"/>
          <w:lang w:val="uk-UA"/>
        </w:rPr>
        <w:t>и</w:t>
      </w:r>
      <w:r w:rsidRPr="00EE5216">
        <w:rPr>
          <w:sz w:val="28"/>
          <w:szCs w:val="28"/>
        </w:rPr>
        <w:t xml:space="preserve"> про співпрацю з закордонними навчальними закладами, завдяки чому здобувачі вищої освіти Університету мають змогу навчатись за кордоном.</w:t>
      </w:r>
    </w:p>
    <w:p w14:paraId="66F2F5FC" w14:textId="77777777" w:rsidR="00EE5216" w:rsidRPr="00EE5216" w:rsidRDefault="00EE5216" w:rsidP="00EE5216">
      <w:pPr>
        <w:ind w:firstLine="709"/>
        <w:jc w:val="both"/>
        <w:rPr>
          <w:sz w:val="28"/>
          <w:szCs w:val="28"/>
          <w:lang w:val="uk-UA"/>
        </w:rPr>
      </w:pPr>
      <w:r w:rsidRPr="00EE5216">
        <w:rPr>
          <w:sz w:val="28"/>
          <w:szCs w:val="28"/>
          <w:lang w:val="uk-UA"/>
        </w:rPr>
        <w:t>У 2016-2017 н.р.</w:t>
      </w:r>
      <w:r w:rsidR="009F1A09">
        <w:rPr>
          <w:sz w:val="28"/>
          <w:szCs w:val="28"/>
          <w:lang w:val="uk-UA"/>
        </w:rPr>
        <w:t xml:space="preserve"> в</w:t>
      </w:r>
      <w:r w:rsidRPr="00EE5216">
        <w:rPr>
          <w:sz w:val="28"/>
          <w:szCs w:val="28"/>
        </w:rPr>
        <w:t xml:space="preserve"> академічній мобільності </w:t>
      </w:r>
      <w:r w:rsidR="009F1A09">
        <w:rPr>
          <w:sz w:val="28"/>
          <w:szCs w:val="28"/>
          <w:lang w:val="uk-UA"/>
        </w:rPr>
        <w:t>взяли</w:t>
      </w:r>
      <w:r w:rsidRPr="00EE5216">
        <w:rPr>
          <w:sz w:val="28"/>
          <w:szCs w:val="28"/>
        </w:rPr>
        <w:t xml:space="preserve"> участь </w:t>
      </w:r>
      <w:r w:rsidRPr="00EE5216">
        <w:rPr>
          <w:sz w:val="28"/>
          <w:szCs w:val="28"/>
          <w:lang w:val="uk-UA"/>
        </w:rPr>
        <w:t>4</w:t>
      </w:r>
      <w:r w:rsidRPr="00EE5216">
        <w:rPr>
          <w:sz w:val="28"/>
          <w:szCs w:val="28"/>
        </w:rPr>
        <w:t xml:space="preserve"> студен</w:t>
      </w:r>
      <w:r w:rsidRPr="00EE5216">
        <w:rPr>
          <w:sz w:val="28"/>
          <w:szCs w:val="28"/>
          <w:lang w:val="uk-UA"/>
        </w:rPr>
        <w:t>ти</w:t>
      </w:r>
      <w:r w:rsidRPr="00EE5216">
        <w:rPr>
          <w:sz w:val="28"/>
          <w:szCs w:val="28"/>
        </w:rPr>
        <w:t xml:space="preserve"> ДонНУЕТ</w:t>
      </w:r>
      <w:r w:rsidRPr="00EE5216">
        <w:rPr>
          <w:sz w:val="28"/>
          <w:szCs w:val="28"/>
          <w:lang w:val="uk-UA"/>
        </w:rPr>
        <w:t>. За програмами академічної мобільності МОН України – 2 особи (бакалаврська підготовка), 2 – індивідуальні угоди про академічну мобільність (магістерська підготовка).</w:t>
      </w:r>
    </w:p>
    <w:p w14:paraId="11D3A4FC" w14:textId="77777777" w:rsidR="002E1850" w:rsidRPr="00973254" w:rsidRDefault="00EE5216" w:rsidP="00973254">
      <w:pPr>
        <w:ind w:right="-39" w:firstLine="720"/>
        <w:contextualSpacing/>
        <w:jc w:val="both"/>
        <w:rPr>
          <w:color w:val="FF0000"/>
          <w:sz w:val="28"/>
          <w:szCs w:val="28"/>
          <w:lang w:val="uk-UA" w:eastAsia="en-US"/>
        </w:rPr>
      </w:pPr>
      <w:r w:rsidRPr="00191D10">
        <w:rPr>
          <w:sz w:val="28"/>
          <w:szCs w:val="28"/>
          <w:lang w:val="uk-UA" w:eastAsia="en-US"/>
        </w:rPr>
        <w:t xml:space="preserve">За програмою академічної мобільності МОН України навчання у другому семестрі в </w:t>
      </w:r>
      <w:r w:rsidR="004F26B5">
        <w:rPr>
          <w:sz w:val="28"/>
          <w:szCs w:val="28"/>
          <w:lang w:val="uk-UA" w:eastAsia="en-US"/>
        </w:rPr>
        <w:t>У</w:t>
      </w:r>
      <w:r w:rsidRPr="00191D10">
        <w:rPr>
          <w:sz w:val="28"/>
          <w:szCs w:val="28"/>
          <w:lang w:val="uk-UA" w:eastAsia="en-US"/>
        </w:rPr>
        <w:t>ніверситеті (Чехія) пройшли 2 студенти 3-го курсу спеціальності «Менеджмент»</w:t>
      </w:r>
      <w:r w:rsidR="00191D10" w:rsidRPr="00191D10">
        <w:rPr>
          <w:sz w:val="28"/>
          <w:szCs w:val="28"/>
          <w:lang w:val="uk-UA" w:eastAsia="en-US"/>
        </w:rPr>
        <w:t>.</w:t>
      </w:r>
      <w:r w:rsidRPr="00191D10">
        <w:rPr>
          <w:sz w:val="28"/>
          <w:szCs w:val="28"/>
          <w:lang w:val="uk-UA" w:eastAsia="en-US"/>
        </w:rPr>
        <w:t xml:space="preserve"> </w:t>
      </w:r>
    </w:p>
    <w:p w14:paraId="7F6D0241" w14:textId="77777777" w:rsidR="00A1662A" w:rsidRPr="009F669F" w:rsidRDefault="00A1662A" w:rsidP="006E74C3">
      <w:pPr>
        <w:ind w:right="-39" w:firstLine="720"/>
        <w:jc w:val="both"/>
        <w:rPr>
          <w:sz w:val="28"/>
          <w:szCs w:val="28"/>
          <w:highlight w:val="yellow"/>
          <w:lang w:val="uk-UA"/>
        </w:rPr>
      </w:pPr>
    </w:p>
    <w:p w14:paraId="13FC65FC" w14:textId="77777777" w:rsidR="00A1662A" w:rsidRPr="001A0D1C" w:rsidRDefault="00A1662A" w:rsidP="006E74C3">
      <w:pPr>
        <w:ind w:right="-39" w:firstLine="720"/>
        <w:jc w:val="center"/>
        <w:rPr>
          <w:b/>
          <w:sz w:val="28"/>
          <w:szCs w:val="28"/>
          <w:lang w:val="uk-UA"/>
        </w:rPr>
      </w:pPr>
      <w:r w:rsidRPr="001A0D1C">
        <w:rPr>
          <w:b/>
          <w:sz w:val="28"/>
          <w:szCs w:val="28"/>
          <w:lang w:val="uk-UA"/>
        </w:rPr>
        <w:t>1</w:t>
      </w:r>
      <w:r w:rsidR="00A60C06">
        <w:rPr>
          <w:b/>
          <w:sz w:val="28"/>
          <w:szCs w:val="28"/>
          <w:lang w:val="uk-UA"/>
        </w:rPr>
        <w:t>0</w:t>
      </w:r>
      <w:r w:rsidRPr="001A0D1C">
        <w:rPr>
          <w:b/>
          <w:sz w:val="28"/>
          <w:szCs w:val="28"/>
          <w:lang w:val="uk-UA"/>
        </w:rPr>
        <w:t xml:space="preserve">. СОЦІАЛЬНО-ВИХОВНА РОБОТА </w:t>
      </w:r>
    </w:p>
    <w:p w14:paraId="54E13D73" w14:textId="77777777" w:rsidR="00A1662A" w:rsidRPr="001A0D1C" w:rsidRDefault="00A1662A" w:rsidP="006E74C3">
      <w:pPr>
        <w:ind w:right="-39" w:firstLine="720"/>
        <w:jc w:val="center"/>
        <w:rPr>
          <w:b/>
          <w:sz w:val="28"/>
          <w:szCs w:val="28"/>
          <w:lang w:val="uk-UA"/>
        </w:rPr>
      </w:pPr>
    </w:p>
    <w:p w14:paraId="5FFF5ADD" w14:textId="77777777" w:rsidR="00C2088C" w:rsidRPr="00E53C45" w:rsidRDefault="00A1662A" w:rsidP="00E53C45">
      <w:pPr>
        <w:ind w:right="-40" w:firstLine="709"/>
        <w:contextualSpacing/>
        <w:jc w:val="both"/>
        <w:rPr>
          <w:rFonts w:eastAsia="MS Mincho"/>
          <w:sz w:val="28"/>
          <w:szCs w:val="28"/>
          <w:lang w:val="uk-UA"/>
        </w:rPr>
      </w:pPr>
      <w:r w:rsidRPr="00E53C45">
        <w:rPr>
          <w:sz w:val="28"/>
          <w:szCs w:val="28"/>
          <w:lang w:val="uk-UA"/>
        </w:rPr>
        <w:t xml:space="preserve">Соціально-виховну роботу зі студентами в Донецькому національному університеті економіки і торгівлі імені Михайла Туган-Барановського здійснює відділ по роботі зі студентами. </w:t>
      </w:r>
      <w:r w:rsidR="00C2088C" w:rsidRPr="00E53C45">
        <w:rPr>
          <w:rFonts w:eastAsia="MS Mincho"/>
          <w:sz w:val="28"/>
          <w:szCs w:val="28"/>
          <w:lang w:val="uk-UA"/>
        </w:rPr>
        <w:t>Головні цілі такої роботи на 2016/2017 н.р. були реалізовані в рамках громадської, культурної, волонтерської діяльності.</w:t>
      </w:r>
    </w:p>
    <w:p w14:paraId="624DB450" w14:textId="77777777" w:rsidR="00C2088C" w:rsidRPr="00E53C45" w:rsidRDefault="00C2088C" w:rsidP="00C2088C">
      <w:pPr>
        <w:ind w:firstLine="709"/>
        <w:contextualSpacing/>
        <w:jc w:val="both"/>
        <w:rPr>
          <w:rFonts w:eastAsia="MS Mincho"/>
          <w:color w:val="000000"/>
          <w:sz w:val="28"/>
          <w:szCs w:val="28"/>
          <w:shd w:val="clear" w:color="auto" w:fill="FFFFFF"/>
          <w:lang w:val="uk-UA"/>
        </w:rPr>
      </w:pPr>
      <w:r w:rsidRPr="00E53C45">
        <w:rPr>
          <w:b/>
          <w:color w:val="000000"/>
          <w:sz w:val="28"/>
          <w:szCs w:val="28"/>
          <w:shd w:val="clear" w:color="auto" w:fill="FFFFFF"/>
          <w:lang w:val="uk-UA"/>
        </w:rPr>
        <w:t>Громадянське виховання</w:t>
      </w:r>
      <w:r w:rsidRPr="00E53C45">
        <w:rPr>
          <w:color w:val="000000"/>
          <w:sz w:val="28"/>
          <w:szCs w:val="28"/>
          <w:shd w:val="clear" w:color="auto" w:fill="FFFFFF"/>
          <w:lang w:val="uk-UA"/>
        </w:rPr>
        <w:t xml:space="preserve"> сприяє формуванню свідомого громадянина, людини з притаманними їй особистісними якостями й рисами характеру, світоглядом і способом мислення, почуттями, вчинками та поведінкою, спрямованими на розвиток демократичного громадянського суспільства в Україні. </w:t>
      </w:r>
      <w:r w:rsidR="00E53C45">
        <w:rPr>
          <w:color w:val="000000"/>
          <w:sz w:val="28"/>
          <w:szCs w:val="28"/>
          <w:shd w:val="clear" w:color="auto" w:fill="FFFFFF"/>
          <w:lang w:val="uk-UA"/>
        </w:rPr>
        <w:t>У</w:t>
      </w:r>
      <w:r w:rsidRPr="00E53C45">
        <w:rPr>
          <w:color w:val="000000"/>
          <w:sz w:val="28"/>
          <w:szCs w:val="28"/>
          <w:shd w:val="clear" w:color="auto" w:fill="FFFFFF"/>
          <w:lang w:val="uk-UA"/>
        </w:rPr>
        <w:t xml:space="preserve"> 2016/</w:t>
      </w:r>
      <w:r w:rsidRPr="00E53C45">
        <w:rPr>
          <w:rFonts w:eastAsia="MS Mincho"/>
          <w:color w:val="000000"/>
          <w:sz w:val="28"/>
          <w:szCs w:val="28"/>
          <w:shd w:val="clear" w:color="auto" w:fill="FFFFFF"/>
          <w:lang w:val="uk-UA"/>
        </w:rPr>
        <w:t xml:space="preserve"> 2017 н.р. студенти ДонНУЕТ взяли участь в низці заходів, які були спрям</w:t>
      </w:r>
      <w:r w:rsidR="00E53C45" w:rsidRPr="00E53C45">
        <w:rPr>
          <w:rFonts w:eastAsia="MS Mincho"/>
          <w:color w:val="000000"/>
          <w:sz w:val="28"/>
          <w:szCs w:val="28"/>
          <w:shd w:val="clear" w:color="auto" w:fill="FFFFFF"/>
          <w:lang w:val="uk-UA"/>
        </w:rPr>
        <w:t>овані на виховання громадянина:</w:t>
      </w:r>
    </w:p>
    <w:p w14:paraId="5A0B4DB5" w14:textId="77777777" w:rsidR="00C2088C" w:rsidRPr="00E53C45" w:rsidRDefault="00C2088C" w:rsidP="00063E10">
      <w:pPr>
        <w:numPr>
          <w:ilvl w:val="0"/>
          <w:numId w:val="12"/>
        </w:numPr>
        <w:ind w:left="0" w:firstLine="709"/>
        <w:contextualSpacing/>
        <w:jc w:val="both"/>
        <w:rPr>
          <w:iCs/>
          <w:color w:val="000000"/>
          <w:sz w:val="28"/>
          <w:szCs w:val="28"/>
          <w:lang w:val="uk-UA"/>
        </w:rPr>
      </w:pPr>
      <w:r w:rsidRPr="00E53C45">
        <w:rPr>
          <w:iCs/>
          <w:color w:val="000000"/>
          <w:sz w:val="28"/>
          <w:szCs w:val="28"/>
          <w:lang w:val="uk-UA"/>
        </w:rPr>
        <w:t xml:space="preserve">За підтримки фонду USAID створено Студентський клуб «ТакМО». Проект був спрямований на формування громадянського суспільства в Кривому Розі, завдяки якому було проведено низку заходів, отримано музичну апаратуру, відремонтовано актову залу. </w:t>
      </w:r>
    </w:p>
    <w:p w14:paraId="7EB10120" w14:textId="77777777" w:rsidR="00C2088C" w:rsidRPr="00E53C45" w:rsidRDefault="00E53C45" w:rsidP="00063E10">
      <w:pPr>
        <w:numPr>
          <w:ilvl w:val="0"/>
          <w:numId w:val="12"/>
        </w:numPr>
        <w:ind w:left="0" w:firstLine="709"/>
        <w:contextualSpacing/>
        <w:jc w:val="both"/>
        <w:rPr>
          <w:iCs/>
          <w:color w:val="000000"/>
          <w:sz w:val="28"/>
          <w:szCs w:val="28"/>
          <w:lang w:val="uk-UA"/>
        </w:rPr>
      </w:pPr>
      <w:r>
        <w:rPr>
          <w:rFonts w:eastAsia="Calibri"/>
          <w:sz w:val="28"/>
          <w:szCs w:val="28"/>
          <w:lang w:val="uk-UA" w:eastAsia="en-US"/>
        </w:rPr>
        <w:lastRenderedPageBreak/>
        <w:t>До свята Покрови 14 жовтня</w:t>
      </w:r>
      <w:r w:rsidR="00C2088C" w:rsidRPr="00E53C45">
        <w:rPr>
          <w:rFonts w:eastAsia="Calibri"/>
          <w:sz w:val="28"/>
          <w:szCs w:val="28"/>
          <w:lang w:val="uk-UA" w:eastAsia="en-US"/>
        </w:rPr>
        <w:t xml:space="preserve"> 2016 року було проведено тематичні бесіди зі студентами, взято участь у зустрічах з воїнами АТО.</w:t>
      </w:r>
    </w:p>
    <w:p w14:paraId="678529CD" w14:textId="77777777" w:rsidR="00C2088C" w:rsidRPr="00E53C45" w:rsidRDefault="00C2088C" w:rsidP="00063E10">
      <w:pPr>
        <w:numPr>
          <w:ilvl w:val="0"/>
          <w:numId w:val="12"/>
        </w:numPr>
        <w:ind w:left="0" w:firstLine="709"/>
        <w:contextualSpacing/>
        <w:jc w:val="both"/>
        <w:rPr>
          <w:iCs/>
          <w:color w:val="000000"/>
          <w:sz w:val="28"/>
          <w:szCs w:val="28"/>
          <w:lang w:val="uk-UA"/>
        </w:rPr>
      </w:pPr>
      <w:r w:rsidRPr="00E53C45">
        <w:rPr>
          <w:iCs/>
          <w:color w:val="000000"/>
          <w:sz w:val="28"/>
          <w:szCs w:val="28"/>
          <w:lang w:val="uk-UA"/>
        </w:rPr>
        <w:t xml:space="preserve">9 листопада </w:t>
      </w:r>
      <w:r w:rsidR="00E53C45">
        <w:rPr>
          <w:iCs/>
          <w:color w:val="000000"/>
          <w:sz w:val="28"/>
          <w:szCs w:val="28"/>
          <w:lang w:val="uk-UA"/>
        </w:rPr>
        <w:t>2016 р. у</w:t>
      </w:r>
      <w:r w:rsidRPr="00E53C45">
        <w:rPr>
          <w:iCs/>
          <w:color w:val="000000"/>
          <w:sz w:val="28"/>
          <w:szCs w:val="28"/>
          <w:lang w:val="uk-UA"/>
        </w:rPr>
        <w:t xml:space="preserve"> ДонНУЕТ відзначився День української писемності та мови постановкою літературно-драматичної вистави за мотивами п’єси «Мина Мазайло».</w:t>
      </w:r>
    </w:p>
    <w:p w14:paraId="7AA17D01" w14:textId="77777777" w:rsidR="00C2088C" w:rsidRPr="00E53C45" w:rsidRDefault="00C2088C" w:rsidP="00063E10">
      <w:pPr>
        <w:numPr>
          <w:ilvl w:val="0"/>
          <w:numId w:val="12"/>
        </w:numPr>
        <w:ind w:left="0" w:firstLine="709"/>
        <w:contextualSpacing/>
        <w:jc w:val="both"/>
        <w:rPr>
          <w:iCs/>
          <w:color w:val="000000"/>
          <w:sz w:val="28"/>
          <w:szCs w:val="28"/>
          <w:lang w:val="uk-UA"/>
        </w:rPr>
      </w:pPr>
      <w:r w:rsidRPr="00E53C45">
        <w:rPr>
          <w:rFonts w:eastAsia="Calibri"/>
          <w:sz w:val="28"/>
          <w:szCs w:val="28"/>
          <w:lang w:val="uk-UA" w:eastAsia="en-US"/>
        </w:rPr>
        <w:t xml:space="preserve">17 січня 2017 р. студенти ДонНУЕТ відвідали краєзнавчий музей м. Кривий Ріг. Особливу увагу під час екскурсії було приділено експозиції періоду початку ХХ ст. (часів національно-визвольної революції 1917-1920 рр.). </w:t>
      </w:r>
    </w:p>
    <w:p w14:paraId="20457FE8" w14:textId="77777777" w:rsidR="00C2088C" w:rsidRPr="00E53C45" w:rsidRDefault="00C2088C" w:rsidP="00063E10">
      <w:pPr>
        <w:numPr>
          <w:ilvl w:val="0"/>
          <w:numId w:val="12"/>
        </w:numPr>
        <w:ind w:left="0" w:firstLine="709"/>
        <w:contextualSpacing/>
        <w:jc w:val="both"/>
        <w:rPr>
          <w:iCs/>
          <w:color w:val="000000"/>
          <w:sz w:val="28"/>
          <w:szCs w:val="28"/>
          <w:lang w:val="uk-UA"/>
        </w:rPr>
      </w:pPr>
      <w:r w:rsidRPr="00E53C45">
        <w:rPr>
          <w:rFonts w:eastAsia="SimSun"/>
          <w:sz w:val="28"/>
          <w:szCs w:val="28"/>
          <w:lang w:val="uk-UA"/>
        </w:rPr>
        <w:t>6 березня 2017 року, напередодні річниці з Дня народження Т.Г. Шевченка, на вшанування пам’яті видатного українського поета, кафедра українознавства ДонНУЕТ провела конкурс читців поезій Великого Кобзаря та виставу присвячену його творчості.</w:t>
      </w:r>
    </w:p>
    <w:p w14:paraId="2548BA87" w14:textId="77777777" w:rsidR="00C2088C" w:rsidRPr="00E53C45" w:rsidRDefault="00C2088C" w:rsidP="00063E10">
      <w:pPr>
        <w:numPr>
          <w:ilvl w:val="0"/>
          <w:numId w:val="12"/>
        </w:numPr>
        <w:ind w:left="0" w:firstLine="709"/>
        <w:contextualSpacing/>
        <w:jc w:val="both"/>
        <w:rPr>
          <w:iCs/>
          <w:color w:val="000000"/>
          <w:sz w:val="28"/>
          <w:szCs w:val="28"/>
          <w:lang w:val="uk-UA"/>
        </w:rPr>
      </w:pPr>
      <w:r w:rsidRPr="00E53C45">
        <w:rPr>
          <w:rFonts w:eastAsia="SimSun"/>
          <w:sz w:val="28"/>
          <w:szCs w:val="28"/>
          <w:lang w:val="uk-UA"/>
        </w:rPr>
        <w:t>На виконання доручення Кабінету Міністрів України від 27.03.2017 р. № 9075/1/1-17 в Донецькому національному університеті економіки і торгівлі імені Михайла Туган-Барановського протягом березня-квітня проходила акція «За чисте довкілля»: прибирання та приведення у належний стан Скверу «Молодої сім’ї» і зупинки трамваю, ліквідації несанкціонованих сміттєзвалищ; прибирання прибудинкової території ВНЗ.</w:t>
      </w:r>
      <w:r w:rsidRPr="00E53C45">
        <w:rPr>
          <w:iCs/>
          <w:color w:val="000000"/>
          <w:sz w:val="28"/>
          <w:szCs w:val="28"/>
          <w:lang w:val="uk-UA"/>
        </w:rPr>
        <w:t xml:space="preserve"> </w:t>
      </w:r>
      <w:r w:rsidRPr="00E53C45">
        <w:rPr>
          <w:rFonts w:eastAsia="SimSun"/>
          <w:sz w:val="28"/>
          <w:szCs w:val="28"/>
          <w:lang w:val="uk-UA"/>
        </w:rPr>
        <w:t>06.04.2017р. – під керівництвом мера Кривого Рогу Вілкула Ю.Г. було проведено акцію «Чистий четвер» - прибирання території навчального закладу та прилеглої території; прибирання парку «Будівельник».</w:t>
      </w:r>
    </w:p>
    <w:p w14:paraId="72289F50" w14:textId="77777777" w:rsidR="00C2088C" w:rsidRPr="00E53C45" w:rsidRDefault="00C2088C" w:rsidP="00063E10">
      <w:pPr>
        <w:numPr>
          <w:ilvl w:val="0"/>
          <w:numId w:val="12"/>
        </w:numPr>
        <w:ind w:left="0" w:firstLine="709"/>
        <w:contextualSpacing/>
        <w:jc w:val="both"/>
        <w:rPr>
          <w:iCs/>
          <w:color w:val="000000"/>
          <w:sz w:val="28"/>
          <w:szCs w:val="28"/>
          <w:lang w:val="uk-UA"/>
        </w:rPr>
      </w:pPr>
      <w:r w:rsidRPr="00E53C45">
        <w:rPr>
          <w:iCs/>
          <w:color w:val="000000"/>
          <w:sz w:val="28"/>
          <w:szCs w:val="28"/>
          <w:lang w:val="uk-UA"/>
        </w:rPr>
        <w:t>Наприкінці травня директором ННІ обліку та фінансів Каминським П.Д.  традиційно проведене свято до дня «Вишиванки».</w:t>
      </w:r>
    </w:p>
    <w:p w14:paraId="1B74AAD6" w14:textId="77777777" w:rsidR="00C2088C" w:rsidRPr="00E53C45" w:rsidRDefault="00C2088C" w:rsidP="00C2088C">
      <w:pPr>
        <w:ind w:firstLine="709"/>
        <w:contextualSpacing/>
        <w:jc w:val="both"/>
        <w:rPr>
          <w:iCs/>
          <w:color w:val="000000"/>
          <w:sz w:val="28"/>
          <w:szCs w:val="28"/>
          <w:lang w:val="uk-UA"/>
        </w:rPr>
      </w:pPr>
      <w:r w:rsidRPr="00E53C45">
        <w:rPr>
          <w:b/>
          <w:iCs/>
          <w:color w:val="000000"/>
          <w:sz w:val="28"/>
          <w:szCs w:val="28"/>
          <w:lang w:val="uk-UA"/>
        </w:rPr>
        <w:t>Культурна діяльність</w:t>
      </w:r>
      <w:r w:rsidRPr="00E53C45">
        <w:rPr>
          <w:iCs/>
          <w:color w:val="000000"/>
          <w:sz w:val="28"/>
          <w:szCs w:val="28"/>
          <w:lang w:val="uk-UA"/>
        </w:rPr>
        <w:t xml:space="preserve"> у ДонНУЕТ сприяє духовному зростанню особистості студентів, а також в цілому піднімає загальнокультурний рівень її розвитку. </w:t>
      </w:r>
    </w:p>
    <w:p w14:paraId="65CAA76F" w14:textId="77777777" w:rsidR="00C2088C" w:rsidRPr="00E53C45" w:rsidRDefault="00C2088C" w:rsidP="00063E10">
      <w:pPr>
        <w:numPr>
          <w:ilvl w:val="0"/>
          <w:numId w:val="13"/>
        </w:numPr>
        <w:ind w:left="0" w:firstLine="709"/>
        <w:contextualSpacing/>
        <w:jc w:val="both"/>
        <w:rPr>
          <w:iCs/>
          <w:color w:val="000000"/>
          <w:sz w:val="28"/>
          <w:szCs w:val="28"/>
          <w:lang w:val="uk-UA"/>
        </w:rPr>
      </w:pPr>
      <w:r w:rsidRPr="00E53C45">
        <w:rPr>
          <w:iCs/>
          <w:color w:val="000000"/>
          <w:sz w:val="28"/>
          <w:szCs w:val="28"/>
          <w:lang w:val="uk-UA"/>
        </w:rPr>
        <w:t xml:space="preserve">Першою подією стала </w:t>
      </w:r>
      <w:r w:rsidRPr="00E53C45">
        <w:rPr>
          <w:rFonts w:eastAsia="SimSun"/>
          <w:sz w:val="28"/>
          <w:szCs w:val="28"/>
          <w:lang w:val="uk-UA"/>
        </w:rPr>
        <w:t>Посвята студентів у Першокурсники 1 вересня 2017 року. ДонНУЕТ прийняв до своїх стін близько 100 першокурсників. Перший проректор та директори інститутів щиро привітали студентів з початком нового навчального року.</w:t>
      </w:r>
    </w:p>
    <w:p w14:paraId="2A864968" w14:textId="77777777" w:rsidR="00C2088C" w:rsidRPr="00E53C45" w:rsidRDefault="00C2088C" w:rsidP="00063E10">
      <w:pPr>
        <w:numPr>
          <w:ilvl w:val="0"/>
          <w:numId w:val="13"/>
        </w:numPr>
        <w:ind w:left="0" w:firstLine="709"/>
        <w:contextualSpacing/>
        <w:jc w:val="both"/>
        <w:rPr>
          <w:iCs/>
          <w:color w:val="000000"/>
          <w:sz w:val="28"/>
          <w:szCs w:val="28"/>
          <w:lang w:val="uk-UA"/>
        </w:rPr>
      </w:pPr>
      <w:r w:rsidRPr="00E53C45">
        <w:rPr>
          <w:rFonts w:eastAsia="SimSun"/>
          <w:sz w:val="28"/>
          <w:szCs w:val="28"/>
          <w:lang w:val="uk-UA"/>
        </w:rPr>
        <w:t xml:space="preserve">29 вересня 2016 року в стінах ДонНУЕТ відбувся вже традиційний для нашого Університету захід — «Візитка першокурсника 2016». </w:t>
      </w:r>
    </w:p>
    <w:p w14:paraId="7CBAECD3" w14:textId="77777777" w:rsidR="00C2088C" w:rsidRPr="00E53C45" w:rsidRDefault="00C2088C" w:rsidP="00063E10">
      <w:pPr>
        <w:numPr>
          <w:ilvl w:val="0"/>
          <w:numId w:val="13"/>
        </w:numPr>
        <w:ind w:left="0" w:firstLine="709"/>
        <w:contextualSpacing/>
        <w:jc w:val="both"/>
        <w:rPr>
          <w:iCs/>
          <w:color w:val="000000"/>
          <w:sz w:val="28"/>
          <w:szCs w:val="28"/>
          <w:lang w:val="uk-UA"/>
        </w:rPr>
      </w:pPr>
      <w:r w:rsidRPr="00E53C45">
        <w:rPr>
          <w:rFonts w:eastAsia="SimSun"/>
          <w:sz w:val="28"/>
          <w:szCs w:val="28"/>
          <w:lang w:val="uk-UA"/>
        </w:rPr>
        <w:t xml:space="preserve">16 листопада, напередодні Міжнародного дня студента, відбувся найочікуваніший захід осені — «Студентська осінь 2016». </w:t>
      </w:r>
      <w:r w:rsidRPr="00E53C45">
        <w:rPr>
          <w:iCs/>
          <w:color w:val="000000"/>
          <w:sz w:val="28"/>
          <w:szCs w:val="28"/>
          <w:lang w:val="uk-UA"/>
        </w:rPr>
        <w:t>Представники всіх ННІ Університету взяли участь у підготовці та пров</w:t>
      </w:r>
      <w:r w:rsidR="00E53C45">
        <w:rPr>
          <w:iCs/>
          <w:color w:val="000000"/>
          <w:sz w:val="28"/>
          <w:szCs w:val="28"/>
          <w:lang w:val="uk-UA"/>
        </w:rPr>
        <w:t>еденні заходів. Під час концерт</w:t>
      </w:r>
      <w:r w:rsidRPr="00E53C45">
        <w:rPr>
          <w:iCs/>
          <w:color w:val="000000"/>
          <w:sz w:val="28"/>
          <w:szCs w:val="28"/>
          <w:lang w:val="uk-UA"/>
        </w:rPr>
        <w:t>у студенти показали свої таланти спільноті Університету та запрошеним школярам.</w:t>
      </w:r>
    </w:p>
    <w:p w14:paraId="2A1C56E3" w14:textId="77777777" w:rsidR="00C2088C" w:rsidRPr="00E53C45" w:rsidRDefault="00C2088C" w:rsidP="00063E10">
      <w:pPr>
        <w:numPr>
          <w:ilvl w:val="0"/>
          <w:numId w:val="13"/>
        </w:numPr>
        <w:ind w:left="0" w:firstLine="709"/>
        <w:contextualSpacing/>
        <w:jc w:val="both"/>
        <w:rPr>
          <w:iCs/>
          <w:color w:val="000000"/>
          <w:sz w:val="28"/>
          <w:szCs w:val="28"/>
          <w:lang w:val="uk-UA"/>
        </w:rPr>
      </w:pPr>
      <w:r w:rsidRPr="00E53C45">
        <w:rPr>
          <w:rFonts w:eastAsia="SimSun"/>
          <w:sz w:val="28"/>
          <w:szCs w:val="28"/>
          <w:lang w:val="uk-UA"/>
        </w:rPr>
        <w:t>19 грудня 2016 року в сквері Героїв м. Кривого Рогу відбулося урочисте  відкриття міського ялинкового містечка, пройшла конкурсно-розважальна програма (дискотека) для молоді «Зимова феєрія», де студенти ДонНУЕТ взяли активну участь.</w:t>
      </w:r>
    </w:p>
    <w:p w14:paraId="1C3DFC3D" w14:textId="77777777" w:rsidR="00C2088C" w:rsidRPr="00E53C45" w:rsidRDefault="00C2088C" w:rsidP="00063E10">
      <w:pPr>
        <w:numPr>
          <w:ilvl w:val="0"/>
          <w:numId w:val="13"/>
        </w:numPr>
        <w:ind w:left="0" w:firstLine="709"/>
        <w:contextualSpacing/>
        <w:jc w:val="both"/>
        <w:rPr>
          <w:iCs/>
          <w:color w:val="000000"/>
          <w:sz w:val="28"/>
          <w:szCs w:val="28"/>
          <w:lang w:val="uk-UA"/>
        </w:rPr>
      </w:pPr>
      <w:r w:rsidRPr="00E53C45">
        <w:rPr>
          <w:iCs/>
          <w:color w:val="000000"/>
          <w:sz w:val="28"/>
          <w:szCs w:val="28"/>
          <w:lang w:val="uk-UA"/>
        </w:rPr>
        <w:t>9 лютого в ДонНУЕТ відбулося свято Вручення дипломів магістрам та бакалаврам, які вчилися в Університеті за скороченою програмою підготовки.</w:t>
      </w:r>
    </w:p>
    <w:p w14:paraId="1102655D" w14:textId="77777777" w:rsidR="00C2088C" w:rsidRPr="00E53C45" w:rsidRDefault="00C2088C" w:rsidP="00063E10">
      <w:pPr>
        <w:numPr>
          <w:ilvl w:val="0"/>
          <w:numId w:val="13"/>
        </w:numPr>
        <w:ind w:left="0" w:firstLine="709"/>
        <w:contextualSpacing/>
        <w:jc w:val="both"/>
        <w:rPr>
          <w:iCs/>
          <w:color w:val="000000"/>
          <w:sz w:val="28"/>
          <w:szCs w:val="28"/>
          <w:lang w:val="uk-UA"/>
        </w:rPr>
      </w:pPr>
      <w:r w:rsidRPr="00E53C45">
        <w:rPr>
          <w:iCs/>
          <w:sz w:val="28"/>
          <w:szCs w:val="28"/>
          <w:lang w:val="uk-UA"/>
        </w:rPr>
        <w:lastRenderedPageBreak/>
        <w:t xml:space="preserve">16 березня 2017 року </w:t>
      </w:r>
      <w:r w:rsidR="00895BAC">
        <w:rPr>
          <w:iCs/>
          <w:sz w:val="28"/>
          <w:szCs w:val="28"/>
          <w:lang w:val="uk-UA"/>
        </w:rPr>
        <w:t>в</w:t>
      </w:r>
      <w:r w:rsidRPr="00E53C45">
        <w:rPr>
          <w:iCs/>
          <w:sz w:val="28"/>
          <w:szCs w:val="28"/>
          <w:lang w:val="uk-UA"/>
        </w:rPr>
        <w:t xml:space="preserve"> Металургійному районі м. Кривого Рогу відбувся районний тур міського фестивалю народної творчості «Весна Рудани». </w:t>
      </w:r>
      <w:r w:rsidRPr="00E53C45">
        <w:rPr>
          <w:kern w:val="24"/>
          <w:sz w:val="28"/>
          <w:szCs w:val="28"/>
          <w:lang w:val="uk-UA"/>
        </w:rPr>
        <w:t>Колектив ВІА «ДонНУЕТ» вперше брав участь та гідно представив Університет, увійшовши у 20 кращих колективів м. Кривого Рогу.</w:t>
      </w:r>
    </w:p>
    <w:p w14:paraId="23F752EA" w14:textId="77777777" w:rsidR="00C2088C" w:rsidRPr="00E53C45" w:rsidRDefault="00C2088C" w:rsidP="00063E10">
      <w:pPr>
        <w:numPr>
          <w:ilvl w:val="0"/>
          <w:numId w:val="13"/>
        </w:numPr>
        <w:ind w:left="0" w:firstLine="709"/>
        <w:contextualSpacing/>
        <w:jc w:val="both"/>
        <w:rPr>
          <w:iCs/>
          <w:color w:val="000000"/>
          <w:sz w:val="28"/>
          <w:szCs w:val="28"/>
          <w:lang w:val="uk-UA"/>
        </w:rPr>
      </w:pPr>
      <w:r w:rsidRPr="00E53C45">
        <w:rPr>
          <w:iCs/>
          <w:color w:val="000000"/>
          <w:sz w:val="28"/>
          <w:szCs w:val="28"/>
        </w:rPr>
        <w:t xml:space="preserve">13 </w:t>
      </w:r>
      <w:r w:rsidRPr="00E53C45">
        <w:rPr>
          <w:iCs/>
          <w:color w:val="000000"/>
          <w:sz w:val="28"/>
          <w:szCs w:val="28"/>
          <w:lang w:val="uk-UA"/>
        </w:rPr>
        <w:t>квітн</w:t>
      </w:r>
      <w:r w:rsidR="00E53C45">
        <w:rPr>
          <w:iCs/>
          <w:color w:val="000000"/>
          <w:sz w:val="28"/>
          <w:szCs w:val="28"/>
          <w:lang w:val="uk-UA"/>
        </w:rPr>
        <w:t>я</w:t>
      </w:r>
      <w:r w:rsidRPr="00E53C45">
        <w:rPr>
          <w:iCs/>
          <w:color w:val="000000"/>
          <w:sz w:val="28"/>
          <w:szCs w:val="28"/>
          <w:lang w:val="uk-UA"/>
        </w:rPr>
        <w:t xml:space="preserve"> 2017 року було проведено щорічний зах</w:t>
      </w:r>
      <w:r w:rsidR="00E53C45">
        <w:rPr>
          <w:iCs/>
          <w:color w:val="000000"/>
          <w:sz w:val="28"/>
          <w:szCs w:val="28"/>
          <w:lang w:val="uk-UA"/>
        </w:rPr>
        <w:t>і</w:t>
      </w:r>
      <w:r w:rsidRPr="00E53C45">
        <w:rPr>
          <w:iCs/>
          <w:color w:val="000000"/>
          <w:sz w:val="28"/>
          <w:szCs w:val="28"/>
          <w:lang w:val="uk-UA"/>
        </w:rPr>
        <w:t>д – «Студентськ</w:t>
      </w:r>
      <w:r w:rsidR="00E53C45">
        <w:rPr>
          <w:iCs/>
          <w:color w:val="000000"/>
          <w:sz w:val="28"/>
          <w:szCs w:val="28"/>
          <w:lang w:val="uk-UA"/>
        </w:rPr>
        <w:t>а</w:t>
      </w:r>
      <w:r w:rsidRPr="00E53C45">
        <w:rPr>
          <w:iCs/>
          <w:color w:val="000000"/>
          <w:sz w:val="28"/>
          <w:szCs w:val="28"/>
          <w:lang w:val="uk-UA"/>
        </w:rPr>
        <w:t xml:space="preserve"> Весна – 2017», де взяли участь понад 100 студентів всіх ННІ ДонНУЕТ.</w:t>
      </w:r>
    </w:p>
    <w:p w14:paraId="6234A256" w14:textId="77777777" w:rsidR="00C2088C" w:rsidRPr="00E53C45" w:rsidRDefault="00C2088C" w:rsidP="00C2088C">
      <w:pPr>
        <w:ind w:firstLine="709"/>
        <w:rPr>
          <w:rFonts w:eastAsia="MS Mincho"/>
          <w:b/>
          <w:sz w:val="28"/>
          <w:szCs w:val="28"/>
          <w:lang w:val="uk-UA"/>
        </w:rPr>
      </w:pPr>
      <w:r w:rsidRPr="00E53C45">
        <w:rPr>
          <w:rFonts w:eastAsia="MS Mincho"/>
          <w:b/>
          <w:sz w:val="28"/>
          <w:szCs w:val="28"/>
          <w:lang w:val="uk-UA"/>
        </w:rPr>
        <w:t xml:space="preserve">Волонтерська діяльність в ДонНУЕТ </w:t>
      </w:r>
    </w:p>
    <w:p w14:paraId="1844BA73" w14:textId="77777777" w:rsidR="00C2088C" w:rsidRPr="00191D10" w:rsidRDefault="00C2088C" w:rsidP="00C2088C">
      <w:pPr>
        <w:widowControl w:val="0"/>
        <w:tabs>
          <w:tab w:val="left" w:pos="993"/>
        </w:tabs>
        <w:ind w:firstLine="709"/>
        <w:jc w:val="both"/>
        <w:rPr>
          <w:rFonts w:eastAsia="SimSun"/>
          <w:sz w:val="28"/>
          <w:szCs w:val="28"/>
          <w:lang w:val="uk-UA"/>
        </w:rPr>
      </w:pPr>
      <w:r w:rsidRPr="00E53C45">
        <w:rPr>
          <w:rFonts w:eastAsia="SimSun"/>
          <w:sz w:val="28"/>
          <w:szCs w:val="28"/>
          <w:lang w:val="uk-UA"/>
        </w:rPr>
        <w:t>1.</w:t>
      </w:r>
      <w:r w:rsidRPr="00E53C45">
        <w:rPr>
          <w:rFonts w:eastAsia="SimSun"/>
          <w:sz w:val="28"/>
          <w:szCs w:val="28"/>
          <w:lang w:val="uk-UA" w:eastAsia="zh-CN"/>
        </w:rPr>
        <w:t xml:space="preserve"> </w:t>
      </w:r>
      <w:r w:rsidRPr="00E53C45">
        <w:rPr>
          <w:rFonts w:eastAsia="SimSun"/>
          <w:sz w:val="28"/>
          <w:szCs w:val="28"/>
          <w:lang w:val="uk-UA"/>
        </w:rPr>
        <w:t xml:space="preserve">25 вересня 2016 року студенти ДонНУЕТ взяли участь у щорічному заході до Міжнародного дня глухих, який відбувався в парку імені Федора </w:t>
      </w:r>
      <w:r w:rsidRPr="00191D10">
        <w:rPr>
          <w:rFonts w:eastAsia="SimSun"/>
          <w:sz w:val="28"/>
          <w:szCs w:val="28"/>
          <w:lang w:val="uk-UA"/>
        </w:rPr>
        <w:t>Мершавцева.</w:t>
      </w:r>
    </w:p>
    <w:p w14:paraId="1FB19543" w14:textId="77777777" w:rsidR="00C2088C" w:rsidRPr="00E53C45" w:rsidRDefault="00C2088C" w:rsidP="00C2088C">
      <w:pPr>
        <w:ind w:firstLine="709"/>
        <w:jc w:val="both"/>
        <w:rPr>
          <w:rFonts w:eastAsia="Calibri"/>
          <w:sz w:val="28"/>
          <w:szCs w:val="28"/>
          <w:lang w:val="uk-UA" w:eastAsia="en-US"/>
        </w:rPr>
      </w:pPr>
      <w:r w:rsidRPr="00191D10">
        <w:rPr>
          <w:rFonts w:eastAsia="Calibri"/>
          <w:sz w:val="28"/>
          <w:szCs w:val="28"/>
          <w:lang w:val="uk-UA" w:eastAsia="en-US"/>
        </w:rPr>
        <w:t>2. При</w:t>
      </w:r>
      <w:r w:rsidRPr="00E53C45">
        <w:rPr>
          <w:rFonts w:eastAsia="Calibri"/>
          <w:sz w:val="28"/>
          <w:szCs w:val="28"/>
          <w:lang w:val="uk-UA" w:eastAsia="en-US"/>
        </w:rPr>
        <w:t xml:space="preserve"> підтримці профспілки Університету, викладачі та студенти організували привітання з Новим роком та Різдвом вихованців будинку-інтернату м. Кривий Ріг №9. Взяття під ше</w:t>
      </w:r>
      <w:r w:rsidR="00C4495E">
        <w:rPr>
          <w:rFonts w:eastAsia="Calibri"/>
          <w:sz w:val="28"/>
          <w:szCs w:val="28"/>
          <w:lang w:val="uk-UA" w:eastAsia="en-US"/>
        </w:rPr>
        <w:t>ф</w:t>
      </w:r>
      <w:r w:rsidRPr="00E53C45">
        <w:rPr>
          <w:rFonts w:eastAsia="Calibri"/>
          <w:sz w:val="28"/>
          <w:szCs w:val="28"/>
          <w:lang w:val="uk-UA" w:eastAsia="en-US"/>
        </w:rPr>
        <w:t xml:space="preserve">ство даного закладу сприяло підняттю рейтингу Університету серед місцевої громади та його інтеграції в регіоні. </w:t>
      </w:r>
    </w:p>
    <w:p w14:paraId="7AB7E9C0" w14:textId="77777777" w:rsidR="00C2088C" w:rsidRPr="00E53C45" w:rsidRDefault="00C2088C" w:rsidP="00C2088C">
      <w:pPr>
        <w:ind w:firstLine="709"/>
        <w:jc w:val="both"/>
        <w:rPr>
          <w:rFonts w:eastAsia="Calibri"/>
          <w:sz w:val="28"/>
          <w:szCs w:val="28"/>
          <w:lang w:val="uk-UA" w:eastAsia="en-US"/>
        </w:rPr>
      </w:pPr>
      <w:r w:rsidRPr="00E53C45">
        <w:rPr>
          <w:rFonts w:eastAsia="Calibri"/>
          <w:sz w:val="28"/>
          <w:szCs w:val="28"/>
          <w:lang w:val="uk-UA" w:eastAsia="en-US"/>
        </w:rPr>
        <w:t xml:space="preserve">3. </w:t>
      </w:r>
      <w:r w:rsidRPr="00E53C45">
        <w:rPr>
          <w:color w:val="000000"/>
          <w:kern w:val="24"/>
          <w:sz w:val="28"/>
          <w:szCs w:val="28"/>
          <w:lang w:val="uk-UA"/>
        </w:rPr>
        <w:t>ДонНУЕТ у березні 2017 року зібрав кошти, теплі речі та продукти харчування для Воїнів АТО. Участь у благодійній акції взяло більше ніж 50 викладачів і співробітників та більше ніж 100 студентів.</w:t>
      </w:r>
    </w:p>
    <w:p w14:paraId="7C8F76B6" w14:textId="77777777" w:rsidR="00C2088C" w:rsidRPr="00E53C45" w:rsidRDefault="00C2088C" w:rsidP="00384319">
      <w:pPr>
        <w:pStyle w:val="a9"/>
        <w:spacing w:before="0" w:beforeAutospacing="0" w:after="0" w:afterAutospacing="0"/>
        <w:ind w:right="-40" w:firstLine="709"/>
        <w:contextualSpacing/>
        <w:jc w:val="both"/>
        <w:rPr>
          <w:b/>
          <w:iCs/>
          <w:color w:val="000000"/>
          <w:sz w:val="28"/>
          <w:szCs w:val="28"/>
          <w:lang w:val="uk-UA"/>
        </w:rPr>
      </w:pPr>
    </w:p>
    <w:p w14:paraId="26CA3003" w14:textId="77777777" w:rsidR="00A1662A" w:rsidRPr="000F45D8" w:rsidRDefault="00A1662A" w:rsidP="006E74C3">
      <w:pPr>
        <w:ind w:right="-39" w:firstLine="720"/>
        <w:jc w:val="center"/>
        <w:rPr>
          <w:b/>
          <w:sz w:val="28"/>
          <w:szCs w:val="28"/>
        </w:rPr>
      </w:pPr>
      <w:r w:rsidRPr="00DD2F0B">
        <w:rPr>
          <w:b/>
          <w:sz w:val="28"/>
          <w:szCs w:val="28"/>
          <w:lang w:val="uk-UA"/>
        </w:rPr>
        <w:t>1</w:t>
      </w:r>
      <w:r w:rsidR="00A60C06">
        <w:rPr>
          <w:b/>
          <w:sz w:val="28"/>
          <w:szCs w:val="28"/>
          <w:lang w:val="uk-UA"/>
        </w:rPr>
        <w:t>1</w:t>
      </w:r>
      <w:r w:rsidRPr="00DD2F0B">
        <w:rPr>
          <w:b/>
          <w:sz w:val="28"/>
          <w:szCs w:val="28"/>
          <w:lang w:val="uk-UA"/>
        </w:rPr>
        <w:t>. КАДРОВИЙ ПОТЕНЦІАЛ УНІВЕРСИТЕТУ</w:t>
      </w:r>
    </w:p>
    <w:p w14:paraId="35A09B5D" w14:textId="77777777" w:rsidR="00D05B97" w:rsidRPr="000F45D8" w:rsidRDefault="00D05B97" w:rsidP="006E74C3">
      <w:pPr>
        <w:ind w:right="-39" w:firstLine="720"/>
        <w:jc w:val="center"/>
        <w:rPr>
          <w:b/>
          <w:sz w:val="28"/>
          <w:szCs w:val="28"/>
        </w:rPr>
      </w:pPr>
    </w:p>
    <w:p w14:paraId="6D750211" w14:textId="77777777" w:rsidR="00D05B97" w:rsidRPr="00D05B97" w:rsidRDefault="00D05B97" w:rsidP="00D05B97">
      <w:pPr>
        <w:ind w:right="-39" w:firstLine="720"/>
        <w:jc w:val="both"/>
        <w:rPr>
          <w:sz w:val="28"/>
          <w:szCs w:val="28"/>
        </w:rPr>
      </w:pPr>
      <w:r w:rsidRPr="00DD2F0B">
        <w:rPr>
          <w:sz w:val="28"/>
          <w:szCs w:val="28"/>
        </w:rPr>
        <w:t xml:space="preserve">Протягом 2016 – 2017 навчального року в </w:t>
      </w:r>
      <w:r w:rsidR="00895BAC">
        <w:rPr>
          <w:sz w:val="28"/>
          <w:szCs w:val="28"/>
          <w:lang w:val="uk-UA"/>
        </w:rPr>
        <w:t>У</w:t>
      </w:r>
      <w:r w:rsidRPr="00DD2F0B">
        <w:rPr>
          <w:sz w:val="28"/>
          <w:szCs w:val="28"/>
        </w:rPr>
        <w:t xml:space="preserve">ніверситеті було продовжено роботу, спрямовану на виконання вимог Законів України «Про освіту», «Про вищу освіту», рекомендацій Міністерства освіти і науки України щодо </w:t>
      </w:r>
      <w:proofErr w:type="gramStart"/>
      <w:r w:rsidRPr="00DD2F0B">
        <w:rPr>
          <w:sz w:val="28"/>
          <w:szCs w:val="28"/>
        </w:rPr>
        <w:t>кадрового</w:t>
      </w:r>
      <w:proofErr w:type="gramEnd"/>
      <w:r w:rsidRPr="00DD2F0B">
        <w:rPr>
          <w:sz w:val="28"/>
          <w:szCs w:val="28"/>
        </w:rPr>
        <w:t xml:space="preserve"> забезпечення навчального</w:t>
      </w:r>
      <w:r w:rsidRPr="00D05B97">
        <w:rPr>
          <w:sz w:val="28"/>
          <w:szCs w:val="28"/>
        </w:rPr>
        <w:t xml:space="preserve"> процесу висококваліфікованими кадрами. </w:t>
      </w:r>
    </w:p>
    <w:p w14:paraId="3CDD4AB9" w14:textId="77777777" w:rsidR="00D05B97" w:rsidRPr="00D05B97" w:rsidRDefault="00D05B97" w:rsidP="00D05B97">
      <w:pPr>
        <w:ind w:right="-39" w:firstLine="720"/>
        <w:jc w:val="both"/>
        <w:rPr>
          <w:sz w:val="28"/>
          <w:szCs w:val="28"/>
        </w:rPr>
      </w:pPr>
      <w:r w:rsidRPr="00D05B97">
        <w:rPr>
          <w:sz w:val="28"/>
          <w:szCs w:val="28"/>
        </w:rPr>
        <w:t xml:space="preserve">На </w:t>
      </w:r>
      <w:proofErr w:type="gramStart"/>
      <w:r w:rsidRPr="00D05B97">
        <w:rPr>
          <w:sz w:val="28"/>
          <w:szCs w:val="28"/>
        </w:rPr>
        <w:t>п</w:t>
      </w:r>
      <w:proofErr w:type="gramEnd"/>
      <w:r w:rsidRPr="00D05B97">
        <w:rPr>
          <w:sz w:val="28"/>
          <w:szCs w:val="28"/>
        </w:rPr>
        <w:t xml:space="preserve">ідставі конкурсу обрано завідувачів кафедр, професорів, доцентів,  старших викладачів та асистентів. </w:t>
      </w:r>
    </w:p>
    <w:p w14:paraId="1088817D" w14:textId="77777777" w:rsidR="00D05B97" w:rsidRPr="00D05B97" w:rsidRDefault="00D05B97" w:rsidP="00D05B97">
      <w:pPr>
        <w:ind w:right="-39" w:firstLine="720"/>
        <w:jc w:val="both"/>
        <w:rPr>
          <w:sz w:val="28"/>
          <w:szCs w:val="28"/>
        </w:rPr>
      </w:pPr>
      <w:proofErr w:type="gramStart"/>
      <w:r w:rsidRPr="00D05B97">
        <w:rPr>
          <w:sz w:val="28"/>
          <w:szCs w:val="28"/>
        </w:rPr>
        <w:t xml:space="preserve">Станом на 30 червня 2017  року в </w:t>
      </w:r>
      <w:r w:rsidR="00895BAC">
        <w:rPr>
          <w:sz w:val="28"/>
          <w:szCs w:val="28"/>
          <w:lang w:val="uk-UA"/>
        </w:rPr>
        <w:t>У</w:t>
      </w:r>
      <w:r w:rsidRPr="00D05B97">
        <w:rPr>
          <w:sz w:val="28"/>
          <w:szCs w:val="28"/>
        </w:rPr>
        <w:t>ніверситеті працювали 97 штатних науково-педагогічних працівників, з них: 7 докторів наук, професорів</w:t>
      </w:r>
      <w:r w:rsidR="00D96338">
        <w:rPr>
          <w:sz w:val="28"/>
          <w:szCs w:val="28"/>
        </w:rPr>
        <w:t xml:space="preserve"> і 54 кандидатів наук, доцентів</w:t>
      </w:r>
      <w:r w:rsidR="00D96338">
        <w:rPr>
          <w:sz w:val="28"/>
          <w:szCs w:val="28"/>
          <w:lang w:val="uk-UA"/>
        </w:rPr>
        <w:t>, а</w:t>
      </w:r>
      <w:r w:rsidRPr="00D05B97">
        <w:rPr>
          <w:sz w:val="28"/>
          <w:szCs w:val="28"/>
        </w:rPr>
        <w:t xml:space="preserve"> також  14 зовнішніх сумісників науково-педагогічних працівників, серед яких 6 докторів наук і 9 кандидатів наук.</w:t>
      </w:r>
      <w:proofErr w:type="gramEnd"/>
    </w:p>
    <w:p w14:paraId="5FDC4990" w14:textId="0EF0255B" w:rsidR="00D05B97" w:rsidRPr="00D05B97" w:rsidRDefault="00D05B97" w:rsidP="00D05B97">
      <w:pPr>
        <w:ind w:right="-39" w:firstLine="720"/>
        <w:jc w:val="both"/>
        <w:rPr>
          <w:sz w:val="28"/>
          <w:szCs w:val="28"/>
          <w:highlight w:val="yellow"/>
        </w:rPr>
      </w:pPr>
      <w:r w:rsidRPr="00D05B97">
        <w:rPr>
          <w:sz w:val="28"/>
          <w:szCs w:val="28"/>
        </w:rPr>
        <w:t xml:space="preserve">Таким чином, в навчальному процесі 2016 – 2017 р. </w:t>
      </w:r>
      <w:r w:rsidR="00DD2F0B">
        <w:rPr>
          <w:sz w:val="28"/>
          <w:szCs w:val="28"/>
          <w:lang w:val="uk-UA"/>
        </w:rPr>
        <w:t>у</w:t>
      </w:r>
      <w:r w:rsidRPr="00D05B97">
        <w:rPr>
          <w:sz w:val="28"/>
          <w:szCs w:val="28"/>
        </w:rPr>
        <w:t xml:space="preserve"> науковій роботі брали участь 13 докторі</w:t>
      </w:r>
      <w:proofErr w:type="gramStart"/>
      <w:r w:rsidRPr="00D05B97">
        <w:rPr>
          <w:sz w:val="28"/>
          <w:szCs w:val="28"/>
        </w:rPr>
        <w:t>в</w:t>
      </w:r>
      <w:proofErr w:type="gramEnd"/>
      <w:r w:rsidRPr="00D05B97">
        <w:rPr>
          <w:sz w:val="28"/>
          <w:szCs w:val="28"/>
        </w:rPr>
        <w:t xml:space="preserve"> наук, професорів та 63 кандидатів наук, доцентів. Наукові ступені та вчені звання мали 62,9 % науково-педагогічних працівників.</w:t>
      </w:r>
    </w:p>
    <w:p w14:paraId="20FEF926" w14:textId="77777777" w:rsidR="00D05B97" w:rsidRPr="00D05B97" w:rsidRDefault="00D05B97" w:rsidP="006E74C3">
      <w:pPr>
        <w:ind w:right="-39" w:firstLine="720"/>
        <w:jc w:val="center"/>
        <w:rPr>
          <w:b/>
          <w:sz w:val="28"/>
          <w:szCs w:val="28"/>
          <w:highlight w:val="yellow"/>
        </w:rPr>
      </w:pPr>
    </w:p>
    <w:p w14:paraId="70A8E67E" w14:textId="77777777" w:rsidR="00A1662A" w:rsidRPr="00DD2F0B" w:rsidRDefault="00A1662A" w:rsidP="00AE26A3">
      <w:pPr>
        <w:pStyle w:val="Style6"/>
        <w:widowControl/>
        <w:spacing w:line="240" w:lineRule="auto"/>
        <w:ind w:right="-39" w:firstLine="720"/>
        <w:jc w:val="center"/>
        <w:rPr>
          <w:rStyle w:val="FontStyle14"/>
          <w:bCs/>
          <w:sz w:val="28"/>
          <w:szCs w:val="28"/>
        </w:rPr>
      </w:pPr>
      <w:r w:rsidRPr="00DD2F0B">
        <w:rPr>
          <w:rStyle w:val="FontStyle14"/>
          <w:bCs/>
          <w:sz w:val="28"/>
          <w:szCs w:val="28"/>
          <w:lang w:val="uk-UA"/>
        </w:rPr>
        <w:t>1</w:t>
      </w:r>
      <w:r w:rsidR="00A60C06">
        <w:rPr>
          <w:rStyle w:val="FontStyle14"/>
          <w:bCs/>
          <w:sz w:val="28"/>
          <w:szCs w:val="28"/>
          <w:lang w:val="uk-UA"/>
        </w:rPr>
        <w:t>2</w:t>
      </w:r>
      <w:r w:rsidRPr="00DD2F0B">
        <w:rPr>
          <w:rStyle w:val="FontStyle14"/>
          <w:bCs/>
          <w:sz w:val="28"/>
          <w:szCs w:val="28"/>
          <w:lang w:val="uk-UA"/>
        </w:rPr>
        <w:t>. ФІНАНСОВО - ГОСПОДАРСЬКА ДІЯЛЬНІСТЬ</w:t>
      </w:r>
    </w:p>
    <w:p w14:paraId="1A9F58C0" w14:textId="77777777" w:rsidR="00DD2F0B" w:rsidRPr="00DD2F0B" w:rsidRDefault="00DD2F0B" w:rsidP="00AE26A3">
      <w:pPr>
        <w:pStyle w:val="Style6"/>
        <w:widowControl/>
        <w:spacing w:line="240" w:lineRule="auto"/>
        <w:ind w:right="-39" w:firstLine="720"/>
        <w:jc w:val="center"/>
        <w:rPr>
          <w:rStyle w:val="FontStyle14"/>
          <w:bCs/>
          <w:sz w:val="28"/>
          <w:szCs w:val="28"/>
          <w:highlight w:val="yellow"/>
        </w:rPr>
      </w:pPr>
    </w:p>
    <w:p w14:paraId="6E1C83A8" w14:textId="77777777" w:rsidR="00DD2F0B" w:rsidRPr="00DD2F0B" w:rsidRDefault="00DD2F0B" w:rsidP="00DD2F0B">
      <w:pPr>
        <w:widowControl w:val="0"/>
        <w:overflowPunct w:val="0"/>
        <w:autoSpaceDE w:val="0"/>
        <w:autoSpaceDN w:val="0"/>
        <w:adjustRightInd w:val="0"/>
        <w:spacing w:line="232" w:lineRule="auto"/>
        <w:ind w:right="41" w:firstLine="709"/>
        <w:jc w:val="both"/>
        <w:rPr>
          <w:sz w:val="28"/>
          <w:szCs w:val="28"/>
          <w:lang w:val="uk-UA"/>
        </w:rPr>
      </w:pPr>
      <w:r w:rsidRPr="00DD2F0B">
        <w:rPr>
          <w:sz w:val="28"/>
          <w:szCs w:val="28"/>
          <w:lang w:val="uk-UA"/>
        </w:rPr>
        <w:t xml:space="preserve">Доходи </w:t>
      </w:r>
      <w:r w:rsidR="00895BAC">
        <w:rPr>
          <w:sz w:val="28"/>
          <w:szCs w:val="28"/>
          <w:lang w:val="uk-UA"/>
        </w:rPr>
        <w:t>У</w:t>
      </w:r>
      <w:r w:rsidRPr="00DD2F0B">
        <w:rPr>
          <w:sz w:val="28"/>
          <w:szCs w:val="28"/>
          <w:lang w:val="uk-UA"/>
        </w:rPr>
        <w:t>ніверситету складаються з доходів загального (фінансування з державного бюджету ) та спеціального фондів (отримання коштів від основної діяльності</w:t>
      </w:r>
      <w:r w:rsidR="009F1A09">
        <w:rPr>
          <w:sz w:val="28"/>
          <w:szCs w:val="28"/>
          <w:lang w:val="uk-UA"/>
        </w:rPr>
        <w:t xml:space="preserve"> </w:t>
      </w:r>
      <w:r w:rsidRPr="00DD2F0B">
        <w:rPr>
          <w:sz w:val="28"/>
          <w:szCs w:val="28"/>
          <w:lang w:val="uk-UA"/>
        </w:rPr>
        <w:t>-</w:t>
      </w:r>
      <w:r w:rsidR="009F1A09">
        <w:rPr>
          <w:sz w:val="28"/>
          <w:szCs w:val="28"/>
          <w:lang w:val="uk-UA"/>
        </w:rPr>
        <w:t xml:space="preserve"> </w:t>
      </w:r>
      <w:r w:rsidRPr="00DD2F0B">
        <w:rPr>
          <w:sz w:val="28"/>
          <w:szCs w:val="28"/>
          <w:lang w:val="uk-UA"/>
        </w:rPr>
        <w:t>оплата за навчання).</w:t>
      </w:r>
    </w:p>
    <w:p w14:paraId="56F3AFED" w14:textId="77777777" w:rsidR="00DD2F0B" w:rsidRPr="00DD2F0B" w:rsidRDefault="00DD2F0B" w:rsidP="00DD2F0B">
      <w:pPr>
        <w:widowControl w:val="0"/>
        <w:autoSpaceDE w:val="0"/>
        <w:autoSpaceDN w:val="0"/>
        <w:adjustRightInd w:val="0"/>
        <w:spacing w:line="26" w:lineRule="exact"/>
        <w:ind w:right="41" w:firstLine="709"/>
        <w:jc w:val="both"/>
        <w:rPr>
          <w:lang w:val="uk-UA"/>
        </w:rPr>
      </w:pPr>
    </w:p>
    <w:p w14:paraId="5DB10684" w14:textId="77777777" w:rsidR="00DD2F0B" w:rsidRPr="00DD2F0B" w:rsidRDefault="00DD2F0B" w:rsidP="00DD2F0B">
      <w:pPr>
        <w:widowControl w:val="0"/>
        <w:tabs>
          <w:tab w:val="num" w:pos="1155"/>
        </w:tabs>
        <w:overflowPunct w:val="0"/>
        <w:autoSpaceDE w:val="0"/>
        <w:autoSpaceDN w:val="0"/>
        <w:adjustRightInd w:val="0"/>
        <w:spacing w:line="232" w:lineRule="auto"/>
        <w:ind w:right="41" w:firstLine="709"/>
        <w:jc w:val="both"/>
        <w:rPr>
          <w:sz w:val="28"/>
          <w:szCs w:val="28"/>
          <w:lang w:val="uk-UA"/>
        </w:rPr>
      </w:pPr>
      <w:r w:rsidRPr="00DD2F0B">
        <w:rPr>
          <w:sz w:val="28"/>
          <w:szCs w:val="28"/>
          <w:lang w:val="uk-UA"/>
        </w:rPr>
        <w:t>У 2016 році загальний фонд складав – 7,6 млн. грн. (оплата праці та нарахування - 4,1 млн. грн.; використання товарів та послуг – 0,2 млн. грн., стипендії – 3,3 млн. грн., (в т.ч. продукти харчування</w:t>
      </w:r>
      <w:r w:rsidR="00895BAC">
        <w:rPr>
          <w:sz w:val="28"/>
          <w:szCs w:val="28"/>
          <w:lang w:val="uk-UA"/>
        </w:rPr>
        <w:t xml:space="preserve"> </w:t>
      </w:r>
      <w:r w:rsidRPr="00DD2F0B">
        <w:rPr>
          <w:sz w:val="28"/>
          <w:szCs w:val="28"/>
          <w:lang w:val="uk-UA"/>
        </w:rPr>
        <w:t>- 0,6 млн. грн.)</w:t>
      </w:r>
    </w:p>
    <w:p w14:paraId="6B53D39C" w14:textId="77777777" w:rsidR="00DD2F0B" w:rsidRPr="00DD2F0B" w:rsidRDefault="00DD2F0B" w:rsidP="00DD2F0B">
      <w:pPr>
        <w:widowControl w:val="0"/>
        <w:tabs>
          <w:tab w:val="num" w:pos="1155"/>
        </w:tabs>
        <w:overflowPunct w:val="0"/>
        <w:autoSpaceDE w:val="0"/>
        <w:autoSpaceDN w:val="0"/>
        <w:adjustRightInd w:val="0"/>
        <w:spacing w:line="232" w:lineRule="auto"/>
        <w:ind w:right="41" w:firstLine="709"/>
        <w:jc w:val="both"/>
        <w:rPr>
          <w:sz w:val="28"/>
          <w:szCs w:val="28"/>
          <w:lang w:val="uk-UA"/>
        </w:rPr>
      </w:pPr>
      <w:r w:rsidRPr="00DD2F0B">
        <w:rPr>
          <w:sz w:val="28"/>
          <w:szCs w:val="28"/>
          <w:lang w:val="uk-UA"/>
        </w:rPr>
        <w:t xml:space="preserve">У 2017 році загальний фонд </w:t>
      </w:r>
      <w:r w:rsidR="00895BAC">
        <w:rPr>
          <w:sz w:val="28"/>
          <w:szCs w:val="28"/>
          <w:lang w:val="uk-UA"/>
        </w:rPr>
        <w:t>У</w:t>
      </w:r>
      <w:r w:rsidRPr="00DD2F0B">
        <w:rPr>
          <w:sz w:val="28"/>
          <w:szCs w:val="28"/>
          <w:lang w:val="uk-UA"/>
        </w:rPr>
        <w:t xml:space="preserve">ніверситету складає – 11,5 млн. грн. (оплата праці та нарахування – 8,4 млн. грн.; використання товарів та послуг – </w:t>
      </w:r>
      <w:r w:rsidRPr="00DD2F0B">
        <w:rPr>
          <w:sz w:val="28"/>
          <w:szCs w:val="28"/>
          <w:lang w:val="uk-UA"/>
        </w:rPr>
        <w:lastRenderedPageBreak/>
        <w:t>0,1 млн. грн., стипендії – 3,0 млн. грн., (в тому числі продукти харчування- 1,0 млн. грн., соціальної стипендії за рахунок ФСС – 0,9 млн. грн.). Таким чином, загальний фонд збільшився на 3,9 млн. грн.</w:t>
      </w:r>
    </w:p>
    <w:p w14:paraId="09EA09D3" w14:textId="77777777" w:rsidR="00DD2F0B" w:rsidRPr="00DD2F0B" w:rsidRDefault="00DD2F0B" w:rsidP="00DD2F0B">
      <w:pPr>
        <w:widowControl w:val="0"/>
        <w:tabs>
          <w:tab w:val="num" w:pos="600"/>
        </w:tabs>
        <w:overflowPunct w:val="0"/>
        <w:autoSpaceDE w:val="0"/>
        <w:autoSpaceDN w:val="0"/>
        <w:adjustRightInd w:val="0"/>
        <w:spacing w:line="232" w:lineRule="auto"/>
        <w:ind w:right="41" w:firstLine="709"/>
        <w:jc w:val="both"/>
        <w:rPr>
          <w:sz w:val="28"/>
          <w:szCs w:val="28"/>
          <w:lang w:val="uk-UA"/>
        </w:rPr>
      </w:pPr>
      <w:r w:rsidRPr="00DD2F0B">
        <w:rPr>
          <w:sz w:val="28"/>
          <w:szCs w:val="28"/>
          <w:lang w:val="uk-UA"/>
        </w:rPr>
        <w:t>Власні надходження  спеціального фонду  у 2016 році складають -  2,4 млн. грн., а в 2017 році  - 3,1 млн. грн. ( збільш</w:t>
      </w:r>
      <w:r w:rsidR="009F1A09">
        <w:rPr>
          <w:sz w:val="28"/>
          <w:szCs w:val="28"/>
          <w:lang w:val="uk-UA"/>
        </w:rPr>
        <w:t>ення</w:t>
      </w:r>
      <w:r w:rsidRPr="00DD2F0B">
        <w:rPr>
          <w:sz w:val="28"/>
          <w:szCs w:val="28"/>
          <w:lang w:val="uk-UA"/>
        </w:rPr>
        <w:t xml:space="preserve"> на 0,7 млн. грн.).</w:t>
      </w:r>
    </w:p>
    <w:p w14:paraId="7287AAC2" w14:textId="77777777" w:rsidR="00DD2F0B" w:rsidRPr="00DD2F0B" w:rsidRDefault="00DD2F0B" w:rsidP="00DD2F0B">
      <w:pPr>
        <w:widowControl w:val="0"/>
        <w:overflowPunct w:val="0"/>
        <w:autoSpaceDE w:val="0"/>
        <w:autoSpaceDN w:val="0"/>
        <w:adjustRightInd w:val="0"/>
        <w:spacing w:line="232" w:lineRule="auto"/>
        <w:ind w:right="41" w:firstLine="709"/>
        <w:jc w:val="both"/>
        <w:rPr>
          <w:sz w:val="28"/>
          <w:szCs w:val="28"/>
          <w:lang w:val="uk-UA"/>
        </w:rPr>
      </w:pPr>
      <w:r w:rsidRPr="00DD2F0B">
        <w:rPr>
          <w:sz w:val="28"/>
          <w:szCs w:val="28"/>
          <w:lang w:val="uk-UA"/>
        </w:rPr>
        <w:t xml:space="preserve">Видатки </w:t>
      </w:r>
      <w:r w:rsidR="00895BAC">
        <w:rPr>
          <w:sz w:val="28"/>
          <w:szCs w:val="28"/>
          <w:lang w:val="uk-UA"/>
        </w:rPr>
        <w:t>У</w:t>
      </w:r>
      <w:r w:rsidRPr="00DD2F0B">
        <w:rPr>
          <w:sz w:val="28"/>
          <w:szCs w:val="28"/>
          <w:lang w:val="uk-UA"/>
        </w:rPr>
        <w:t xml:space="preserve">ніверситету по спеціальному фонду в 2016 році складали – 2,1 млн. грн., а в  2017 році – 3,0 млн. грн., в тому числі оплата праці – 2,0 млн. грн., нарахування – </w:t>
      </w:r>
      <w:r w:rsidRPr="00DD2F0B">
        <w:rPr>
          <w:rFonts w:ascii="Times" w:hAnsi="Times" w:cs="Times"/>
          <w:sz w:val="28"/>
          <w:szCs w:val="28"/>
          <w:lang w:val="uk-UA"/>
        </w:rPr>
        <w:t>0,4</w:t>
      </w:r>
      <w:r w:rsidRPr="00DD2F0B">
        <w:rPr>
          <w:sz w:val="28"/>
          <w:szCs w:val="28"/>
          <w:lang w:val="uk-UA"/>
        </w:rPr>
        <w:t xml:space="preserve"> млн. грн., придбання обладнання і предметів довгострокового користування – 0,12 млн. грн., придбання матеріалів та інвентарю – 0,3 млн. грн., видатки на відрядження – 0,05 млн. грн., використання послуг – 0,13 млн. грн. </w:t>
      </w:r>
    </w:p>
    <w:p w14:paraId="59AEBCC7" w14:textId="77777777" w:rsidR="00DD2F0B" w:rsidRPr="00DD2F0B" w:rsidRDefault="00DD2F0B" w:rsidP="00DD2F0B">
      <w:pPr>
        <w:widowControl w:val="0"/>
        <w:overflowPunct w:val="0"/>
        <w:autoSpaceDE w:val="0"/>
        <w:autoSpaceDN w:val="0"/>
        <w:adjustRightInd w:val="0"/>
        <w:spacing w:line="236" w:lineRule="auto"/>
        <w:ind w:right="40" w:firstLine="466"/>
        <w:jc w:val="both"/>
        <w:rPr>
          <w:rFonts w:ascii="Times" w:hAnsi="Times" w:cs="Times"/>
          <w:sz w:val="28"/>
          <w:szCs w:val="28"/>
          <w:lang w:val="uk-UA"/>
        </w:rPr>
      </w:pPr>
      <w:r w:rsidRPr="00DD2F0B">
        <w:rPr>
          <w:sz w:val="28"/>
          <w:szCs w:val="28"/>
          <w:lang w:val="uk-UA"/>
        </w:rPr>
        <w:t>Таким чином</w:t>
      </w:r>
      <w:r w:rsidRPr="00DD2F0B">
        <w:rPr>
          <w:rFonts w:ascii="Times" w:hAnsi="Times" w:cs="Times"/>
          <w:sz w:val="28"/>
          <w:szCs w:val="28"/>
          <w:lang w:val="uk-UA"/>
        </w:rPr>
        <w:t xml:space="preserve">, </w:t>
      </w:r>
      <w:r w:rsidRPr="00DD2F0B">
        <w:rPr>
          <w:sz w:val="28"/>
          <w:szCs w:val="28"/>
          <w:lang w:val="uk-UA"/>
        </w:rPr>
        <w:t xml:space="preserve">у </w:t>
      </w:r>
      <w:r w:rsidRPr="00DD2F0B">
        <w:rPr>
          <w:rFonts w:ascii="Times" w:hAnsi="Times" w:cs="Times"/>
          <w:sz w:val="28"/>
          <w:szCs w:val="28"/>
          <w:lang w:val="uk-UA"/>
        </w:rPr>
        <w:t xml:space="preserve">2016-2017 </w:t>
      </w:r>
      <w:r w:rsidRPr="00DD2F0B">
        <w:rPr>
          <w:sz w:val="28"/>
          <w:szCs w:val="28"/>
          <w:lang w:val="uk-UA"/>
        </w:rPr>
        <w:t xml:space="preserve">навчальному році на рахунок </w:t>
      </w:r>
      <w:r w:rsidR="00895BAC">
        <w:rPr>
          <w:sz w:val="28"/>
          <w:szCs w:val="28"/>
          <w:lang w:val="uk-UA"/>
        </w:rPr>
        <w:t>У</w:t>
      </w:r>
      <w:r w:rsidRPr="00DD2F0B">
        <w:rPr>
          <w:sz w:val="28"/>
          <w:szCs w:val="28"/>
          <w:lang w:val="uk-UA"/>
        </w:rPr>
        <w:t xml:space="preserve">ніверситету надійшло </w:t>
      </w:r>
      <w:r w:rsidRPr="00DD2F0B">
        <w:rPr>
          <w:rFonts w:ascii="Times" w:hAnsi="Times" w:cs="Times"/>
          <w:sz w:val="28"/>
          <w:szCs w:val="28"/>
          <w:lang w:val="uk-UA"/>
        </w:rPr>
        <w:t xml:space="preserve">24,6 </w:t>
      </w:r>
      <w:r w:rsidRPr="00DD2F0B">
        <w:rPr>
          <w:sz w:val="28"/>
          <w:szCs w:val="28"/>
          <w:lang w:val="uk-UA"/>
        </w:rPr>
        <w:t>млн</w:t>
      </w:r>
      <w:r w:rsidRPr="00DD2F0B">
        <w:rPr>
          <w:rFonts w:ascii="Times" w:hAnsi="Times" w:cs="Times"/>
          <w:sz w:val="28"/>
          <w:szCs w:val="28"/>
          <w:lang w:val="uk-UA"/>
        </w:rPr>
        <w:t xml:space="preserve">. </w:t>
      </w:r>
      <w:r w:rsidRPr="00DD2F0B">
        <w:rPr>
          <w:sz w:val="28"/>
          <w:szCs w:val="28"/>
          <w:lang w:val="uk-UA"/>
        </w:rPr>
        <w:t>грн</w:t>
      </w:r>
      <w:r w:rsidRPr="00DD2F0B">
        <w:rPr>
          <w:rFonts w:ascii="Times" w:hAnsi="Times" w:cs="Times"/>
          <w:sz w:val="28"/>
          <w:szCs w:val="28"/>
          <w:lang w:val="uk-UA"/>
        </w:rPr>
        <w:t>.,</w:t>
      </w:r>
      <w:r w:rsidRPr="00DD2F0B">
        <w:rPr>
          <w:sz w:val="28"/>
          <w:szCs w:val="28"/>
          <w:lang w:val="uk-UA"/>
        </w:rPr>
        <w:t xml:space="preserve"> в т</w:t>
      </w:r>
      <w:r w:rsidRPr="00DD2F0B">
        <w:rPr>
          <w:rFonts w:ascii="Times" w:hAnsi="Times" w:cs="Times"/>
          <w:sz w:val="28"/>
          <w:szCs w:val="28"/>
          <w:lang w:val="uk-UA"/>
        </w:rPr>
        <w:t>.</w:t>
      </w:r>
      <w:r w:rsidRPr="00DD2F0B">
        <w:rPr>
          <w:sz w:val="28"/>
          <w:szCs w:val="28"/>
          <w:lang w:val="uk-UA"/>
        </w:rPr>
        <w:t>ч</w:t>
      </w:r>
      <w:r w:rsidRPr="00DD2F0B">
        <w:rPr>
          <w:rFonts w:ascii="Times" w:hAnsi="Times" w:cs="Times"/>
          <w:sz w:val="28"/>
          <w:szCs w:val="28"/>
          <w:lang w:val="uk-UA"/>
        </w:rPr>
        <w:t>.</w:t>
      </w:r>
      <w:r w:rsidRPr="00DD2F0B">
        <w:rPr>
          <w:sz w:val="28"/>
          <w:szCs w:val="28"/>
          <w:lang w:val="uk-UA"/>
        </w:rPr>
        <w:t xml:space="preserve"> з державного бюджету </w:t>
      </w:r>
      <w:r w:rsidRPr="00DD2F0B">
        <w:rPr>
          <w:rFonts w:ascii="Times" w:hAnsi="Times" w:cs="Times"/>
          <w:sz w:val="28"/>
          <w:szCs w:val="28"/>
          <w:lang w:val="uk-UA"/>
        </w:rPr>
        <w:t>(</w:t>
      </w:r>
      <w:r w:rsidRPr="00DD2F0B">
        <w:rPr>
          <w:sz w:val="28"/>
          <w:szCs w:val="28"/>
          <w:lang w:val="uk-UA"/>
        </w:rPr>
        <w:t>загальний фонд</w:t>
      </w:r>
      <w:r w:rsidRPr="00DD2F0B">
        <w:rPr>
          <w:rFonts w:ascii="Times" w:hAnsi="Times" w:cs="Times"/>
          <w:sz w:val="28"/>
          <w:szCs w:val="28"/>
          <w:lang w:val="uk-UA"/>
        </w:rPr>
        <w:t xml:space="preserve">) –19,1 </w:t>
      </w:r>
      <w:r w:rsidRPr="00DD2F0B">
        <w:rPr>
          <w:sz w:val="28"/>
          <w:szCs w:val="28"/>
          <w:lang w:val="uk-UA"/>
        </w:rPr>
        <w:t>млн</w:t>
      </w:r>
      <w:r w:rsidRPr="00DD2F0B">
        <w:rPr>
          <w:rFonts w:ascii="Times" w:hAnsi="Times" w:cs="Times"/>
          <w:sz w:val="28"/>
          <w:szCs w:val="28"/>
          <w:lang w:val="uk-UA"/>
        </w:rPr>
        <w:t xml:space="preserve">. </w:t>
      </w:r>
      <w:r w:rsidRPr="00DD2F0B">
        <w:rPr>
          <w:sz w:val="28"/>
          <w:szCs w:val="28"/>
          <w:lang w:val="uk-UA"/>
        </w:rPr>
        <w:t>грн</w:t>
      </w:r>
      <w:r w:rsidRPr="00DD2F0B">
        <w:rPr>
          <w:rFonts w:ascii="Times" w:hAnsi="Times" w:cs="Times"/>
          <w:sz w:val="28"/>
          <w:szCs w:val="28"/>
          <w:lang w:val="uk-UA"/>
        </w:rPr>
        <w:t>. (78 %),</w:t>
      </w:r>
      <w:r w:rsidRPr="00DD2F0B">
        <w:rPr>
          <w:sz w:val="28"/>
          <w:szCs w:val="28"/>
          <w:lang w:val="uk-UA"/>
        </w:rPr>
        <w:t xml:space="preserve"> до спеціального фонду </w:t>
      </w:r>
      <w:r w:rsidRPr="00DD2F0B">
        <w:rPr>
          <w:rFonts w:ascii="Times" w:hAnsi="Times" w:cs="Times"/>
          <w:sz w:val="28"/>
          <w:szCs w:val="28"/>
          <w:lang w:val="uk-UA"/>
        </w:rPr>
        <w:t>– 5,5</w:t>
      </w:r>
      <w:r w:rsidRPr="00DD2F0B">
        <w:rPr>
          <w:sz w:val="28"/>
          <w:szCs w:val="28"/>
          <w:lang w:val="uk-UA"/>
        </w:rPr>
        <w:t>млн</w:t>
      </w:r>
      <w:r w:rsidRPr="00DD2F0B">
        <w:rPr>
          <w:rFonts w:ascii="Times" w:hAnsi="Times" w:cs="Times"/>
          <w:sz w:val="28"/>
          <w:szCs w:val="28"/>
          <w:lang w:val="uk-UA"/>
        </w:rPr>
        <w:t xml:space="preserve">. </w:t>
      </w:r>
      <w:r w:rsidRPr="00DD2F0B">
        <w:rPr>
          <w:sz w:val="28"/>
          <w:szCs w:val="28"/>
          <w:lang w:val="uk-UA"/>
        </w:rPr>
        <w:t>грн</w:t>
      </w:r>
      <w:r w:rsidRPr="00DD2F0B">
        <w:rPr>
          <w:rFonts w:ascii="Times" w:hAnsi="Times" w:cs="Times"/>
          <w:sz w:val="28"/>
          <w:szCs w:val="28"/>
          <w:lang w:val="uk-UA"/>
        </w:rPr>
        <w:t>. (22 %).</w:t>
      </w:r>
    </w:p>
    <w:p w14:paraId="1F8CF224" w14:textId="77777777" w:rsidR="00DD2F0B" w:rsidRPr="00DD2F0B" w:rsidRDefault="00DD2F0B" w:rsidP="00DD2F0B">
      <w:pPr>
        <w:widowControl w:val="0"/>
        <w:overflowPunct w:val="0"/>
        <w:autoSpaceDE w:val="0"/>
        <w:autoSpaceDN w:val="0"/>
        <w:adjustRightInd w:val="0"/>
        <w:spacing w:line="236" w:lineRule="auto"/>
        <w:ind w:right="40" w:firstLine="466"/>
        <w:jc w:val="both"/>
        <w:rPr>
          <w:lang w:val="uk-UA"/>
        </w:rPr>
      </w:pPr>
      <w:r w:rsidRPr="00DD2F0B">
        <w:rPr>
          <w:sz w:val="28"/>
          <w:szCs w:val="28"/>
          <w:lang w:val="uk-UA"/>
        </w:rPr>
        <w:t>Тобто</w:t>
      </w:r>
      <w:r w:rsidRPr="00DD2F0B">
        <w:rPr>
          <w:rFonts w:ascii="Times" w:hAnsi="Times" w:cs="Times"/>
          <w:sz w:val="28"/>
          <w:szCs w:val="28"/>
          <w:lang w:val="uk-UA"/>
        </w:rPr>
        <w:t>, 22%</w:t>
      </w:r>
      <w:r w:rsidRPr="00DD2F0B">
        <w:rPr>
          <w:sz w:val="28"/>
          <w:szCs w:val="28"/>
          <w:lang w:val="uk-UA"/>
        </w:rPr>
        <w:t xml:space="preserve"> бюджету </w:t>
      </w:r>
      <w:r w:rsidR="00895BAC">
        <w:rPr>
          <w:sz w:val="28"/>
          <w:szCs w:val="28"/>
          <w:lang w:val="uk-UA"/>
        </w:rPr>
        <w:t>У</w:t>
      </w:r>
      <w:r w:rsidRPr="00DD2F0B">
        <w:rPr>
          <w:sz w:val="28"/>
          <w:szCs w:val="28"/>
          <w:lang w:val="uk-UA"/>
        </w:rPr>
        <w:t>ніверситету сформовано за рахунок коштів</w:t>
      </w:r>
      <w:r w:rsidRPr="00DD2F0B">
        <w:rPr>
          <w:rFonts w:ascii="Times" w:hAnsi="Times" w:cs="Times"/>
          <w:sz w:val="28"/>
          <w:szCs w:val="28"/>
          <w:lang w:val="uk-UA"/>
        </w:rPr>
        <w:t xml:space="preserve">, </w:t>
      </w:r>
      <w:r w:rsidRPr="00DD2F0B">
        <w:rPr>
          <w:sz w:val="28"/>
          <w:szCs w:val="28"/>
          <w:lang w:val="uk-UA"/>
        </w:rPr>
        <w:t>отриманих від контрактної форми навчання</w:t>
      </w:r>
      <w:r w:rsidRPr="00DD2F0B">
        <w:rPr>
          <w:rFonts w:ascii="Times" w:hAnsi="Times" w:cs="Times"/>
          <w:sz w:val="28"/>
          <w:szCs w:val="28"/>
          <w:lang w:val="uk-UA"/>
        </w:rPr>
        <w:t xml:space="preserve">, </w:t>
      </w:r>
      <w:r w:rsidRPr="00DD2F0B">
        <w:rPr>
          <w:sz w:val="28"/>
          <w:szCs w:val="28"/>
          <w:lang w:val="uk-UA"/>
        </w:rPr>
        <w:t>які є основним джерелом надходжень до спеціального фонду</w:t>
      </w:r>
      <w:r w:rsidRPr="00DD2F0B">
        <w:rPr>
          <w:rFonts w:ascii="Times" w:hAnsi="Times" w:cs="Times"/>
          <w:sz w:val="28"/>
          <w:szCs w:val="28"/>
          <w:lang w:val="uk-UA"/>
        </w:rPr>
        <w:t>.</w:t>
      </w:r>
    </w:p>
    <w:p w14:paraId="7D320C5E" w14:textId="77777777" w:rsidR="00DD2F0B" w:rsidRPr="00DD2F0B" w:rsidRDefault="00DD2F0B" w:rsidP="00DD2F0B">
      <w:pPr>
        <w:widowControl w:val="0"/>
        <w:autoSpaceDE w:val="0"/>
        <w:autoSpaceDN w:val="0"/>
        <w:adjustRightInd w:val="0"/>
        <w:spacing w:line="32" w:lineRule="exact"/>
        <w:rPr>
          <w:lang w:val="uk-UA"/>
        </w:rPr>
      </w:pPr>
    </w:p>
    <w:p w14:paraId="04116252" w14:textId="77777777" w:rsidR="00DD2F0B" w:rsidRPr="00DD2F0B" w:rsidRDefault="00DD2F0B" w:rsidP="00DD2F0B">
      <w:pPr>
        <w:widowControl w:val="0"/>
        <w:overflowPunct w:val="0"/>
        <w:autoSpaceDE w:val="0"/>
        <w:autoSpaceDN w:val="0"/>
        <w:adjustRightInd w:val="0"/>
        <w:spacing w:line="233" w:lineRule="auto"/>
        <w:ind w:right="40" w:firstLine="566"/>
        <w:jc w:val="both"/>
        <w:rPr>
          <w:lang w:val="uk-UA"/>
        </w:rPr>
      </w:pPr>
      <w:r w:rsidRPr="00DD2F0B">
        <w:rPr>
          <w:sz w:val="28"/>
          <w:szCs w:val="28"/>
          <w:lang w:val="uk-UA"/>
        </w:rPr>
        <w:t xml:space="preserve">На виплату заробітної плати витрачено </w:t>
      </w:r>
      <w:r w:rsidRPr="00DD2F0B">
        <w:rPr>
          <w:rFonts w:ascii="Times" w:hAnsi="Times" w:cs="Times"/>
          <w:sz w:val="28"/>
          <w:szCs w:val="28"/>
          <w:lang w:val="uk-UA"/>
        </w:rPr>
        <w:t xml:space="preserve">58,3 % </w:t>
      </w:r>
      <w:r w:rsidRPr="00DD2F0B">
        <w:rPr>
          <w:sz w:val="28"/>
          <w:szCs w:val="28"/>
          <w:lang w:val="uk-UA"/>
        </w:rPr>
        <w:t>загального обсягу витрат університету</w:t>
      </w:r>
      <w:r w:rsidRPr="00DD2F0B">
        <w:rPr>
          <w:rFonts w:ascii="Times" w:hAnsi="Times" w:cs="Times"/>
          <w:sz w:val="28"/>
          <w:szCs w:val="28"/>
          <w:lang w:val="uk-UA"/>
        </w:rPr>
        <w:t xml:space="preserve">, </w:t>
      </w:r>
      <w:r w:rsidRPr="00DD2F0B">
        <w:rPr>
          <w:sz w:val="28"/>
          <w:szCs w:val="28"/>
          <w:lang w:val="uk-UA"/>
        </w:rPr>
        <w:t xml:space="preserve">або </w:t>
      </w:r>
      <w:r w:rsidRPr="00DD2F0B">
        <w:rPr>
          <w:rFonts w:ascii="Times" w:hAnsi="Times" w:cs="Times"/>
          <w:sz w:val="28"/>
          <w:szCs w:val="28"/>
          <w:lang w:val="uk-UA"/>
        </w:rPr>
        <w:t xml:space="preserve">16,0 </w:t>
      </w:r>
      <w:r w:rsidRPr="00DD2F0B">
        <w:rPr>
          <w:sz w:val="28"/>
          <w:szCs w:val="28"/>
          <w:lang w:val="uk-UA"/>
        </w:rPr>
        <w:t>млн</w:t>
      </w:r>
      <w:r w:rsidRPr="00DD2F0B">
        <w:rPr>
          <w:rFonts w:ascii="Times" w:hAnsi="Times" w:cs="Times"/>
          <w:sz w:val="28"/>
          <w:szCs w:val="28"/>
          <w:lang w:val="uk-UA"/>
        </w:rPr>
        <w:t xml:space="preserve">. </w:t>
      </w:r>
      <w:r w:rsidRPr="00DD2F0B">
        <w:rPr>
          <w:sz w:val="28"/>
          <w:szCs w:val="28"/>
          <w:lang w:val="uk-UA"/>
        </w:rPr>
        <w:t>грн</w:t>
      </w:r>
      <w:r w:rsidRPr="00DD2F0B">
        <w:rPr>
          <w:rFonts w:ascii="Times" w:hAnsi="Times" w:cs="Times"/>
          <w:sz w:val="28"/>
          <w:szCs w:val="28"/>
          <w:lang w:val="uk-UA"/>
        </w:rPr>
        <w:t>.,</w:t>
      </w:r>
      <w:r w:rsidRPr="00DD2F0B">
        <w:rPr>
          <w:sz w:val="28"/>
          <w:szCs w:val="28"/>
          <w:lang w:val="uk-UA"/>
        </w:rPr>
        <w:t xml:space="preserve"> в т</w:t>
      </w:r>
      <w:r w:rsidRPr="00DD2F0B">
        <w:rPr>
          <w:rFonts w:ascii="Times" w:hAnsi="Times" w:cs="Times"/>
          <w:sz w:val="28"/>
          <w:szCs w:val="28"/>
          <w:lang w:val="uk-UA"/>
        </w:rPr>
        <w:t>.</w:t>
      </w:r>
      <w:r w:rsidRPr="00DD2F0B">
        <w:rPr>
          <w:sz w:val="28"/>
          <w:szCs w:val="28"/>
          <w:lang w:val="uk-UA"/>
        </w:rPr>
        <w:t>ч</w:t>
      </w:r>
      <w:r w:rsidRPr="00DD2F0B">
        <w:rPr>
          <w:rFonts w:ascii="Times" w:hAnsi="Times" w:cs="Times"/>
          <w:sz w:val="28"/>
          <w:szCs w:val="28"/>
          <w:lang w:val="uk-UA"/>
        </w:rPr>
        <w:t xml:space="preserve">. </w:t>
      </w:r>
      <w:r w:rsidRPr="00DD2F0B">
        <w:rPr>
          <w:sz w:val="28"/>
          <w:szCs w:val="28"/>
          <w:lang w:val="uk-UA"/>
        </w:rPr>
        <w:t xml:space="preserve">із загального фонду </w:t>
      </w:r>
      <w:r w:rsidRPr="00DD2F0B">
        <w:rPr>
          <w:rFonts w:ascii="Times" w:hAnsi="Times" w:cs="Times"/>
          <w:sz w:val="28"/>
          <w:szCs w:val="28"/>
          <w:lang w:val="uk-UA"/>
        </w:rPr>
        <w:t xml:space="preserve">– 12,6 </w:t>
      </w:r>
      <w:r w:rsidRPr="00DD2F0B">
        <w:rPr>
          <w:sz w:val="28"/>
          <w:szCs w:val="28"/>
          <w:lang w:val="uk-UA"/>
        </w:rPr>
        <w:t>млн</w:t>
      </w:r>
      <w:r w:rsidRPr="00DD2F0B">
        <w:rPr>
          <w:rFonts w:ascii="Times" w:hAnsi="Times" w:cs="Times"/>
          <w:sz w:val="28"/>
          <w:szCs w:val="28"/>
          <w:lang w:val="uk-UA"/>
        </w:rPr>
        <w:t xml:space="preserve">. </w:t>
      </w:r>
      <w:r w:rsidRPr="00DD2F0B">
        <w:rPr>
          <w:sz w:val="28"/>
          <w:szCs w:val="28"/>
          <w:lang w:val="uk-UA"/>
        </w:rPr>
        <w:t>грн</w:t>
      </w:r>
      <w:r w:rsidRPr="00DD2F0B">
        <w:rPr>
          <w:rFonts w:ascii="Times" w:hAnsi="Times" w:cs="Times"/>
          <w:sz w:val="28"/>
          <w:szCs w:val="28"/>
          <w:lang w:val="uk-UA"/>
        </w:rPr>
        <w:t xml:space="preserve">. (79%), </w:t>
      </w:r>
      <w:r w:rsidRPr="00DD2F0B">
        <w:rPr>
          <w:sz w:val="28"/>
          <w:szCs w:val="28"/>
          <w:lang w:val="uk-UA"/>
        </w:rPr>
        <w:t xml:space="preserve">із спеціального фонду </w:t>
      </w:r>
      <w:r w:rsidRPr="00DD2F0B">
        <w:rPr>
          <w:rFonts w:ascii="Times" w:hAnsi="Times" w:cs="Times"/>
          <w:sz w:val="28"/>
          <w:szCs w:val="28"/>
          <w:lang w:val="uk-UA"/>
        </w:rPr>
        <w:t xml:space="preserve">–3,4 </w:t>
      </w:r>
      <w:r w:rsidRPr="00DD2F0B">
        <w:rPr>
          <w:sz w:val="28"/>
          <w:szCs w:val="28"/>
          <w:lang w:val="uk-UA"/>
        </w:rPr>
        <w:t>млн</w:t>
      </w:r>
      <w:r w:rsidRPr="00DD2F0B">
        <w:rPr>
          <w:rFonts w:ascii="Times" w:hAnsi="Times" w:cs="Times"/>
          <w:sz w:val="28"/>
          <w:szCs w:val="28"/>
          <w:lang w:val="uk-UA"/>
        </w:rPr>
        <w:t xml:space="preserve">. </w:t>
      </w:r>
      <w:r w:rsidRPr="00DD2F0B">
        <w:rPr>
          <w:sz w:val="28"/>
          <w:szCs w:val="28"/>
          <w:lang w:val="uk-UA"/>
        </w:rPr>
        <w:t>грн</w:t>
      </w:r>
      <w:r w:rsidRPr="00DD2F0B">
        <w:rPr>
          <w:rFonts w:ascii="Times" w:hAnsi="Times" w:cs="Times"/>
          <w:sz w:val="28"/>
          <w:szCs w:val="28"/>
          <w:lang w:val="uk-UA"/>
        </w:rPr>
        <w:t>. (21%).</w:t>
      </w:r>
    </w:p>
    <w:p w14:paraId="29F5941F" w14:textId="77777777" w:rsidR="00DD2F0B" w:rsidRPr="00DD2F0B" w:rsidRDefault="00DD2F0B" w:rsidP="00DD2F0B">
      <w:pPr>
        <w:widowControl w:val="0"/>
        <w:autoSpaceDE w:val="0"/>
        <w:autoSpaceDN w:val="0"/>
        <w:adjustRightInd w:val="0"/>
        <w:spacing w:line="29" w:lineRule="exact"/>
        <w:rPr>
          <w:lang w:val="uk-UA"/>
        </w:rPr>
      </w:pPr>
    </w:p>
    <w:p w14:paraId="4D4022CE" w14:textId="77777777" w:rsidR="00DD2F0B" w:rsidRPr="00DD2F0B" w:rsidRDefault="00DD2F0B" w:rsidP="00DD2F0B">
      <w:pPr>
        <w:rPr>
          <w:lang w:val="uk-UA"/>
        </w:rPr>
      </w:pPr>
    </w:p>
    <w:p w14:paraId="308425DC" w14:textId="77777777" w:rsidR="00A1662A" w:rsidRPr="00EB1FA7" w:rsidRDefault="00A1662A" w:rsidP="008A5EFE">
      <w:pPr>
        <w:ind w:right="-39" w:firstLine="720"/>
        <w:jc w:val="center"/>
        <w:rPr>
          <w:b/>
          <w:sz w:val="28"/>
          <w:szCs w:val="28"/>
          <w:lang w:val="uk-UA"/>
        </w:rPr>
      </w:pPr>
      <w:r w:rsidRPr="00363447">
        <w:rPr>
          <w:b/>
          <w:sz w:val="28"/>
          <w:szCs w:val="28"/>
          <w:lang w:val="uk-UA"/>
        </w:rPr>
        <w:t>Формування матеріально-</w:t>
      </w:r>
      <w:r w:rsidRPr="00EB1FA7">
        <w:rPr>
          <w:b/>
          <w:sz w:val="28"/>
          <w:szCs w:val="28"/>
          <w:lang w:val="uk-UA"/>
        </w:rPr>
        <w:t xml:space="preserve">технічної бази </w:t>
      </w:r>
      <w:r w:rsidR="00895BAC">
        <w:rPr>
          <w:b/>
          <w:sz w:val="28"/>
          <w:szCs w:val="28"/>
          <w:lang w:val="uk-UA"/>
        </w:rPr>
        <w:t>У</w:t>
      </w:r>
      <w:r w:rsidRPr="00EB1FA7">
        <w:rPr>
          <w:b/>
          <w:sz w:val="28"/>
          <w:szCs w:val="28"/>
          <w:lang w:val="uk-UA"/>
        </w:rPr>
        <w:t>ніверситету</w:t>
      </w:r>
    </w:p>
    <w:p w14:paraId="58AD2769" w14:textId="77777777" w:rsidR="00557D9C" w:rsidRPr="00EB1FA7" w:rsidRDefault="00557D9C" w:rsidP="008A5EFE">
      <w:pPr>
        <w:ind w:right="-39" w:firstLine="720"/>
        <w:jc w:val="center"/>
        <w:rPr>
          <w:b/>
          <w:sz w:val="28"/>
          <w:szCs w:val="28"/>
          <w:lang w:val="uk-UA"/>
        </w:rPr>
      </w:pPr>
    </w:p>
    <w:p w14:paraId="05CDD3B8" w14:textId="77777777" w:rsidR="00557D9C" w:rsidRPr="00EB1FA7" w:rsidRDefault="00557D9C" w:rsidP="00557D9C">
      <w:pPr>
        <w:ind w:firstLine="709"/>
        <w:jc w:val="both"/>
        <w:rPr>
          <w:sz w:val="28"/>
          <w:szCs w:val="28"/>
          <w:lang w:val="uk-UA"/>
        </w:rPr>
      </w:pPr>
      <w:r w:rsidRPr="00EB1FA7">
        <w:rPr>
          <w:sz w:val="28"/>
          <w:szCs w:val="28"/>
          <w:lang w:val="uk-UA"/>
        </w:rPr>
        <w:t xml:space="preserve">Забезпечення </w:t>
      </w:r>
      <w:r w:rsidR="00895BAC">
        <w:rPr>
          <w:sz w:val="28"/>
          <w:szCs w:val="28"/>
          <w:lang w:val="uk-UA"/>
        </w:rPr>
        <w:t>У</w:t>
      </w:r>
      <w:r w:rsidRPr="00EB1FA7">
        <w:rPr>
          <w:sz w:val="28"/>
          <w:szCs w:val="28"/>
          <w:lang w:val="uk-UA"/>
        </w:rPr>
        <w:t>ніверситету приміщеннями навчального призначення та іншими приміщенн</w:t>
      </w:r>
      <w:r w:rsidR="00EB1FA7" w:rsidRPr="00EB1FA7">
        <w:rPr>
          <w:sz w:val="28"/>
          <w:szCs w:val="28"/>
          <w:lang w:val="uk-UA"/>
        </w:rPr>
        <w:t>ями наочно представлено в табл. 1</w:t>
      </w:r>
      <w:r w:rsidR="003E0C1E">
        <w:rPr>
          <w:sz w:val="28"/>
          <w:szCs w:val="28"/>
          <w:lang w:val="uk-UA"/>
        </w:rPr>
        <w:t>1</w:t>
      </w:r>
      <w:r w:rsidR="009F1A09">
        <w:rPr>
          <w:sz w:val="28"/>
          <w:szCs w:val="28"/>
          <w:lang w:val="uk-UA"/>
        </w:rPr>
        <w:t>.</w:t>
      </w:r>
    </w:p>
    <w:p w14:paraId="443FF4E3" w14:textId="77777777" w:rsidR="00557D9C" w:rsidRPr="00EB1FA7" w:rsidRDefault="00557D9C" w:rsidP="00557D9C">
      <w:pPr>
        <w:ind w:right="-39"/>
        <w:jc w:val="right"/>
        <w:rPr>
          <w:sz w:val="28"/>
          <w:szCs w:val="28"/>
          <w:lang w:val="uk-UA"/>
        </w:rPr>
      </w:pPr>
      <w:r w:rsidRPr="00EB1FA7">
        <w:rPr>
          <w:sz w:val="28"/>
          <w:szCs w:val="28"/>
          <w:lang w:val="uk-UA"/>
        </w:rPr>
        <w:t>Таблиця</w:t>
      </w:r>
      <w:r w:rsidRPr="00EB1FA7">
        <w:rPr>
          <w:sz w:val="28"/>
          <w:szCs w:val="28"/>
        </w:rPr>
        <w:t xml:space="preserve"> </w:t>
      </w:r>
      <w:r w:rsidR="003E0C1E">
        <w:rPr>
          <w:sz w:val="28"/>
          <w:szCs w:val="28"/>
          <w:lang w:val="uk-UA"/>
        </w:rPr>
        <w:t>11</w:t>
      </w:r>
    </w:p>
    <w:p w14:paraId="64A28766" w14:textId="77777777" w:rsidR="00557D9C" w:rsidRPr="00EB1FA7" w:rsidRDefault="00557D9C" w:rsidP="00557D9C">
      <w:pPr>
        <w:ind w:right="-39"/>
        <w:jc w:val="center"/>
        <w:rPr>
          <w:b/>
          <w:sz w:val="28"/>
          <w:szCs w:val="28"/>
          <w:lang w:val="uk-UA"/>
        </w:rPr>
      </w:pPr>
      <w:r w:rsidRPr="00EB1FA7">
        <w:rPr>
          <w:b/>
          <w:sz w:val="28"/>
          <w:szCs w:val="28"/>
          <w:lang w:val="uk-UA"/>
        </w:rPr>
        <w:t>Забезпечення приміщеннями навчального призначення та іншими приміщеннями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
        <w:gridCol w:w="4209"/>
        <w:gridCol w:w="1088"/>
        <w:gridCol w:w="1112"/>
        <w:gridCol w:w="1530"/>
        <w:gridCol w:w="1151"/>
      </w:tblGrid>
      <w:tr w:rsidR="00557D9C" w:rsidRPr="00EB1FA7" w14:paraId="31B604EA" w14:textId="77777777" w:rsidTr="00C93F14">
        <w:trPr>
          <w:trHeight w:val="20"/>
        </w:trPr>
        <w:tc>
          <w:tcPr>
            <w:tcW w:w="2523" w:type="pct"/>
            <w:gridSpan w:val="2"/>
            <w:vMerge w:val="restart"/>
            <w:vAlign w:val="center"/>
          </w:tcPr>
          <w:p w14:paraId="4A313337" w14:textId="77777777" w:rsidR="00557D9C" w:rsidRPr="00EB1FA7" w:rsidRDefault="00557D9C" w:rsidP="00557D9C">
            <w:pPr>
              <w:contextualSpacing/>
              <w:jc w:val="center"/>
              <w:rPr>
                <w:szCs w:val="26"/>
                <w:lang w:val="uk-UA"/>
              </w:rPr>
            </w:pPr>
            <w:r w:rsidRPr="00EB1FA7">
              <w:rPr>
                <w:szCs w:val="26"/>
                <w:lang w:val="uk-UA"/>
              </w:rPr>
              <w:t xml:space="preserve">Найменування приміщення </w:t>
            </w:r>
          </w:p>
        </w:tc>
        <w:tc>
          <w:tcPr>
            <w:tcW w:w="2477" w:type="pct"/>
            <w:gridSpan w:val="4"/>
            <w:vAlign w:val="center"/>
          </w:tcPr>
          <w:p w14:paraId="5C8692AE" w14:textId="77777777" w:rsidR="00557D9C" w:rsidRPr="00EB1FA7" w:rsidRDefault="00557D9C" w:rsidP="00557D9C">
            <w:pPr>
              <w:contextualSpacing/>
              <w:jc w:val="center"/>
              <w:rPr>
                <w:szCs w:val="26"/>
                <w:lang w:val="uk-UA"/>
              </w:rPr>
            </w:pPr>
            <w:r w:rsidRPr="00EB1FA7">
              <w:rPr>
                <w:szCs w:val="26"/>
                <w:lang w:val="uk-UA"/>
              </w:rPr>
              <w:t>Площа приміщень (кв. метрів)</w:t>
            </w:r>
          </w:p>
        </w:tc>
      </w:tr>
      <w:tr w:rsidR="00557D9C" w:rsidRPr="00EB1FA7" w14:paraId="56A4DEA6" w14:textId="77777777" w:rsidTr="00C93F14">
        <w:trPr>
          <w:trHeight w:val="20"/>
        </w:trPr>
        <w:tc>
          <w:tcPr>
            <w:tcW w:w="2523" w:type="pct"/>
            <w:gridSpan w:val="2"/>
            <w:vMerge/>
            <w:vAlign w:val="center"/>
          </w:tcPr>
          <w:p w14:paraId="2EE74778" w14:textId="77777777" w:rsidR="00557D9C" w:rsidRPr="00EB1FA7" w:rsidRDefault="00557D9C" w:rsidP="00557D9C">
            <w:pPr>
              <w:contextualSpacing/>
              <w:jc w:val="center"/>
              <w:rPr>
                <w:szCs w:val="26"/>
                <w:lang w:val="uk-UA"/>
              </w:rPr>
            </w:pPr>
          </w:p>
        </w:tc>
        <w:tc>
          <w:tcPr>
            <w:tcW w:w="552" w:type="pct"/>
            <w:vMerge w:val="restart"/>
            <w:vAlign w:val="center"/>
          </w:tcPr>
          <w:p w14:paraId="79ADA4DA" w14:textId="77777777" w:rsidR="00557D9C" w:rsidRPr="00EB1FA7" w:rsidRDefault="00557D9C" w:rsidP="00557D9C">
            <w:pPr>
              <w:contextualSpacing/>
              <w:jc w:val="center"/>
              <w:rPr>
                <w:szCs w:val="26"/>
                <w:lang w:val="uk-UA"/>
              </w:rPr>
            </w:pPr>
            <w:r w:rsidRPr="00EB1FA7">
              <w:rPr>
                <w:szCs w:val="26"/>
                <w:lang w:val="uk-UA"/>
              </w:rPr>
              <w:t>усього</w:t>
            </w:r>
          </w:p>
        </w:tc>
        <w:tc>
          <w:tcPr>
            <w:tcW w:w="1925" w:type="pct"/>
            <w:gridSpan w:val="3"/>
            <w:vAlign w:val="center"/>
          </w:tcPr>
          <w:p w14:paraId="159A2C5E" w14:textId="77777777" w:rsidR="00557D9C" w:rsidRPr="00EB1FA7" w:rsidRDefault="00557D9C" w:rsidP="00557D9C">
            <w:pPr>
              <w:contextualSpacing/>
              <w:jc w:val="center"/>
              <w:rPr>
                <w:szCs w:val="26"/>
                <w:lang w:val="uk-UA"/>
              </w:rPr>
            </w:pPr>
            <w:r w:rsidRPr="00EB1FA7">
              <w:rPr>
                <w:szCs w:val="26"/>
                <w:lang w:val="uk-UA"/>
              </w:rPr>
              <w:t>у тому числі</w:t>
            </w:r>
          </w:p>
        </w:tc>
      </w:tr>
      <w:tr w:rsidR="00557D9C" w:rsidRPr="00557D9C" w14:paraId="203EBC1D" w14:textId="77777777" w:rsidTr="00C93F14">
        <w:trPr>
          <w:trHeight w:val="20"/>
        </w:trPr>
        <w:tc>
          <w:tcPr>
            <w:tcW w:w="2523" w:type="pct"/>
            <w:gridSpan w:val="2"/>
            <w:vMerge/>
            <w:vAlign w:val="center"/>
          </w:tcPr>
          <w:p w14:paraId="0DFE719B" w14:textId="77777777" w:rsidR="00557D9C" w:rsidRPr="00EB1FA7" w:rsidRDefault="00557D9C" w:rsidP="00557D9C">
            <w:pPr>
              <w:contextualSpacing/>
              <w:jc w:val="center"/>
              <w:rPr>
                <w:szCs w:val="26"/>
                <w:lang w:val="uk-UA"/>
              </w:rPr>
            </w:pPr>
          </w:p>
        </w:tc>
        <w:tc>
          <w:tcPr>
            <w:tcW w:w="552" w:type="pct"/>
            <w:vMerge/>
            <w:vAlign w:val="center"/>
          </w:tcPr>
          <w:p w14:paraId="7558FEFA" w14:textId="77777777" w:rsidR="00557D9C" w:rsidRPr="00EB1FA7" w:rsidRDefault="00557D9C" w:rsidP="00557D9C">
            <w:pPr>
              <w:contextualSpacing/>
              <w:jc w:val="center"/>
              <w:rPr>
                <w:szCs w:val="26"/>
                <w:lang w:val="uk-UA"/>
              </w:rPr>
            </w:pPr>
          </w:p>
        </w:tc>
        <w:tc>
          <w:tcPr>
            <w:tcW w:w="564" w:type="pct"/>
            <w:vAlign w:val="center"/>
          </w:tcPr>
          <w:p w14:paraId="723ABB72" w14:textId="77777777" w:rsidR="00557D9C" w:rsidRPr="00EB1FA7" w:rsidRDefault="00557D9C" w:rsidP="00557D9C">
            <w:pPr>
              <w:contextualSpacing/>
              <w:jc w:val="center"/>
              <w:rPr>
                <w:szCs w:val="26"/>
                <w:lang w:val="uk-UA"/>
              </w:rPr>
            </w:pPr>
            <w:r w:rsidRPr="00EB1FA7">
              <w:rPr>
                <w:szCs w:val="26"/>
                <w:lang w:val="uk-UA"/>
              </w:rPr>
              <w:t>власних</w:t>
            </w:r>
          </w:p>
        </w:tc>
        <w:tc>
          <w:tcPr>
            <w:tcW w:w="776" w:type="pct"/>
            <w:vAlign w:val="center"/>
          </w:tcPr>
          <w:p w14:paraId="523603B7" w14:textId="77777777" w:rsidR="00557D9C" w:rsidRPr="00EB1FA7" w:rsidRDefault="00557D9C" w:rsidP="00557D9C">
            <w:pPr>
              <w:contextualSpacing/>
              <w:jc w:val="center"/>
              <w:rPr>
                <w:szCs w:val="26"/>
                <w:lang w:val="uk-UA"/>
              </w:rPr>
            </w:pPr>
            <w:r w:rsidRPr="00EB1FA7">
              <w:rPr>
                <w:szCs w:val="26"/>
                <w:lang w:val="uk-UA"/>
              </w:rPr>
              <w:t>орендованих</w:t>
            </w:r>
          </w:p>
        </w:tc>
        <w:tc>
          <w:tcPr>
            <w:tcW w:w="584" w:type="pct"/>
            <w:vAlign w:val="center"/>
          </w:tcPr>
          <w:p w14:paraId="7D3974B2" w14:textId="77777777" w:rsidR="00557D9C" w:rsidRPr="00557D9C" w:rsidRDefault="00557D9C" w:rsidP="00557D9C">
            <w:pPr>
              <w:contextualSpacing/>
              <w:jc w:val="center"/>
              <w:rPr>
                <w:szCs w:val="26"/>
                <w:lang w:val="uk-UA"/>
              </w:rPr>
            </w:pPr>
            <w:r w:rsidRPr="00EB1FA7">
              <w:rPr>
                <w:szCs w:val="26"/>
                <w:lang w:val="uk-UA"/>
              </w:rPr>
              <w:t>зданих в оренду</w:t>
            </w:r>
          </w:p>
        </w:tc>
      </w:tr>
      <w:tr w:rsidR="003E0C1E" w:rsidRPr="00557D9C" w14:paraId="1CC21619" w14:textId="77777777" w:rsidTr="00362A6C">
        <w:tc>
          <w:tcPr>
            <w:tcW w:w="388" w:type="pct"/>
            <w:vAlign w:val="center"/>
          </w:tcPr>
          <w:p w14:paraId="21C36A4C" w14:textId="77777777" w:rsidR="003E0C1E" w:rsidRPr="00557D9C" w:rsidRDefault="003E0C1E" w:rsidP="003E0C1E">
            <w:pPr>
              <w:contextualSpacing/>
              <w:jc w:val="center"/>
              <w:rPr>
                <w:szCs w:val="26"/>
                <w:lang w:val="uk-UA"/>
              </w:rPr>
            </w:pPr>
            <w:r>
              <w:rPr>
                <w:szCs w:val="26"/>
                <w:lang w:val="uk-UA"/>
              </w:rPr>
              <w:t>1</w:t>
            </w:r>
          </w:p>
        </w:tc>
        <w:tc>
          <w:tcPr>
            <w:tcW w:w="2136" w:type="pct"/>
          </w:tcPr>
          <w:p w14:paraId="60D19D34" w14:textId="77777777" w:rsidR="003E0C1E" w:rsidRPr="00557D9C" w:rsidRDefault="003E0C1E" w:rsidP="003E0C1E">
            <w:pPr>
              <w:contextualSpacing/>
              <w:jc w:val="center"/>
              <w:rPr>
                <w:szCs w:val="26"/>
                <w:lang w:val="uk-UA"/>
              </w:rPr>
            </w:pPr>
            <w:r>
              <w:rPr>
                <w:szCs w:val="26"/>
                <w:lang w:val="uk-UA"/>
              </w:rPr>
              <w:t>2</w:t>
            </w:r>
          </w:p>
        </w:tc>
        <w:tc>
          <w:tcPr>
            <w:tcW w:w="552" w:type="pct"/>
            <w:vAlign w:val="center"/>
          </w:tcPr>
          <w:p w14:paraId="6488CB8D" w14:textId="77777777" w:rsidR="003E0C1E" w:rsidRPr="00557D9C" w:rsidRDefault="003E0C1E" w:rsidP="003E0C1E">
            <w:pPr>
              <w:contextualSpacing/>
              <w:jc w:val="center"/>
              <w:rPr>
                <w:szCs w:val="26"/>
                <w:lang w:val="uk-UA"/>
              </w:rPr>
            </w:pPr>
            <w:r>
              <w:rPr>
                <w:szCs w:val="26"/>
                <w:lang w:val="uk-UA"/>
              </w:rPr>
              <w:t>3</w:t>
            </w:r>
          </w:p>
        </w:tc>
        <w:tc>
          <w:tcPr>
            <w:tcW w:w="564" w:type="pct"/>
            <w:vAlign w:val="center"/>
          </w:tcPr>
          <w:p w14:paraId="6EF5BD22" w14:textId="77777777" w:rsidR="003E0C1E" w:rsidRPr="00557D9C" w:rsidRDefault="003E0C1E" w:rsidP="003E0C1E">
            <w:pPr>
              <w:contextualSpacing/>
              <w:jc w:val="center"/>
              <w:rPr>
                <w:szCs w:val="26"/>
                <w:lang w:val="uk-UA"/>
              </w:rPr>
            </w:pPr>
            <w:r>
              <w:rPr>
                <w:szCs w:val="26"/>
                <w:lang w:val="uk-UA"/>
              </w:rPr>
              <w:t>4</w:t>
            </w:r>
          </w:p>
        </w:tc>
        <w:tc>
          <w:tcPr>
            <w:tcW w:w="776" w:type="pct"/>
            <w:vAlign w:val="center"/>
          </w:tcPr>
          <w:p w14:paraId="6465A42E" w14:textId="77777777" w:rsidR="003E0C1E" w:rsidRPr="00557D9C" w:rsidRDefault="003E0C1E" w:rsidP="003E0C1E">
            <w:pPr>
              <w:contextualSpacing/>
              <w:jc w:val="center"/>
              <w:rPr>
                <w:szCs w:val="26"/>
                <w:lang w:val="uk-UA"/>
              </w:rPr>
            </w:pPr>
            <w:r>
              <w:rPr>
                <w:szCs w:val="26"/>
                <w:lang w:val="uk-UA"/>
              </w:rPr>
              <w:t>5</w:t>
            </w:r>
          </w:p>
        </w:tc>
        <w:tc>
          <w:tcPr>
            <w:tcW w:w="584" w:type="pct"/>
            <w:vAlign w:val="center"/>
          </w:tcPr>
          <w:p w14:paraId="2A586908" w14:textId="77777777" w:rsidR="003E0C1E" w:rsidRPr="00557D9C" w:rsidRDefault="003E0C1E" w:rsidP="003E0C1E">
            <w:pPr>
              <w:contextualSpacing/>
              <w:jc w:val="center"/>
              <w:rPr>
                <w:szCs w:val="26"/>
                <w:lang w:val="uk-UA"/>
              </w:rPr>
            </w:pPr>
            <w:r>
              <w:rPr>
                <w:szCs w:val="26"/>
                <w:lang w:val="uk-UA"/>
              </w:rPr>
              <w:t>6</w:t>
            </w:r>
          </w:p>
        </w:tc>
      </w:tr>
      <w:tr w:rsidR="00C93F14" w:rsidRPr="00557D9C" w14:paraId="2CA4FA26" w14:textId="77777777" w:rsidTr="00362A6C">
        <w:tc>
          <w:tcPr>
            <w:tcW w:w="388" w:type="pct"/>
            <w:vMerge w:val="restart"/>
            <w:vAlign w:val="center"/>
          </w:tcPr>
          <w:p w14:paraId="5CD68DC7" w14:textId="77777777" w:rsidR="00C93F14" w:rsidRPr="00557D9C" w:rsidRDefault="00C93F14" w:rsidP="00557D9C">
            <w:pPr>
              <w:contextualSpacing/>
              <w:jc w:val="center"/>
              <w:rPr>
                <w:szCs w:val="26"/>
                <w:lang w:val="uk-UA"/>
              </w:rPr>
            </w:pPr>
            <w:r w:rsidRPr="00557D9C">
              <w:rPr>
                <w:szCs w:val="26"/>
                <w:lang w:val="uk-UA"/>
              </w:rPr>
              <w:t>1.</w:t>
            </w:r>
          </w:p>
        </w:tc>
        <w:tc>
          <w:tcPr>
            <w:tcW w:w="2136" w:type="pct"/>
          </w:tcPr>
          <w:p w14:paraId="2E09FD2F" w14:textId="77777777" w:rsidR="00C93F14" w:rsidRPr="00557D9C" w:rsidRDefault="00C93F14" w:rsidP="00557D9C">
            <w:pPr>
              <w:contextualSpacing/>
              <w:jc w:val="both"/>
              <w:rPr>
                <w:szCs w:val="26"/>
                <w:lang w:val="uk-UA"/>
              </w:rPr>
            </w:pPr>
            <w:r w:rsidRPr="00557D9C">
              <w:rPr>
                <w:szCs w:val="26"/>
                <w:lang w:val="uk-UA"/>
              </w:rPr>
              <w:t>Навчальні приміщення, усього</w:t>
            </w:r>
          </w:p>
          <w:p w14:paraId="5042D182" w14:textId="77777777" w:rsidR="00C93F14" w:rsidRPr="00557D9C" w:rsidRDefault="00C93F14" w:rsidP="00557D9C">
            <w:pPr>
              <w:contextualSpacing/>
              <w:jc w:val="both"/>
              <w:rPr>
                <w:szCs w:val="26"/>
                <w:lang w:val="uk-UA"/>
              </w:rPr>
            </w:pPr>
            <w:r w:rsidRPr="00557D9C">
              <w:rPr>
                <w:szCs w:val="26"/>
                <w:lang w:val="uk-UA"/>
              </w:rPr>
              <w:t>у тому числі:</w:t>
            </w:r>
          </w:p>
        </w:tc>
        <w:tc>
          <w:tcPr>
            <w:tcW w:w="552" w:type="pct"/>
            <w:vAlign w:val="center"/>
          </w:tcPr>
          <w:p w14:paraId="2E6C5579" w14:textId="77777777" w:rsidR="00C93F14" w:rsidRPr="00557D9C" w:rsidRDefault="00C93F14" w:rsidP="00557D9C">
            <w:pPr>
              <w:contextualSpacing/>
              <w:jc w:val="center"/>
              <w:rPr>
                <w:szCs w:val="26"/>
                <w:lang w:val="uk-UA"/>
              </w:rPr>
            </w:pPr>
            <w:r w:rsidRPr="00557D9C">
              <w:rPr>
                <w:szCs w:val="26"/>
                <w:lang w:val="uk-UA"/>
              </w:rPr>
              <w:t>1852,36</w:t>
            </w:r>
          </w:p>
        </w:tc>
        <w:tc>
          <w:tcPr>
            <w:tcW w:w="564" w:type="pct"/>
            <w:vAlign w:val="center"/>
          </w:tcPr>
          <w:p w14:paraId="0D17D65B" w14:textId="77777777" w:rsidR="00C93F14" w:rsidRPr="00557D9C" w:rsidRDefault="00C93F14" w:rsidP="00557D9C">
            <w:pPr>
              <w:contextualSpacing/>
              <w:jc w:val="center"/>
              <w:rPr>
                <w:szCs w:val="26"/>
                <w:lang w:val="uk-UA"/>
              </w:rPr>
            </w:pPr>
            <w:r w:rsidRPr="00557D9C">
              <w:rPr>
                <w:szCs w:val="26"/>
                <w:lang w:val="uk-UA"/>
              </w:rPr>
              <w:t>-</w:t>
            </w:r>
          </w:p>
        </w:tc>
        <w:tc>
          <w:tcPr>
            <w:tcW w:w="776" w:type="pct"/>
            <w:vAlign w:val="center"/>
          </w:tcPr>
          <w:p w14:paraId="66871AE7" w14:textId="77777777" w:rsidR="00C93F14" w:rsidRPr="00557D9C" w:rsidRDefault="00C93F14" w:rsidP="00557D9C">
            <w:pPr>
              <w:contextualSpacing/>
              <w:jc w:val="center"/>
              <w:rPr>
                <w:szCs w:val="26"/>
                <w:lang w:val="uk-UA"/>
              </w:rPr>
            </w:pPr>
            <w:r w:rsidRPr="00557D9C">
              <w:rPr>
                <w:szCs w:val="26"/>
                <w:lang w:val="uk-UA"/>
              </w:rPr>
              <w:t>1852,36</w:t>
            </w:r>
          </w:p>
        </w:tc>
        <w:tc>
          <w:tcPr>
            <w:tcW w:w="584" w:type="pct"/>
            <w:vAlign w:val="center"/>
          </w:tcPr>
          <w:p w14:paraId="681FF272" w14:textId="77777777" w:rsidR="00C93F14" w:rsidRPr="00557D9C" w:rsidRDefault="00C93F14" w:rsidP="00557D9C">
            <w:pPr>
              <w:contextualSpacing/>
              <w:jc w:val="center"/>
              <w:rPr>
                <w:szCs w:val="26"/>
                <w:lang w:val="uk-UA"/>
              </w:rPr>
            </w:pPr>
            <w:r w:rsidRPr="00557D9C">
              <w:rPr>
                <w:szCs w:val="26"/>
                <w:lang w:val="uk-UA"/>
              </w:rPr>
              <w:t>-</w:t>
            </w:r>
          </w:p>
        </w:tc>
      </w:tr>
      <w:tr w:rsidR="00C93F14" w:rsidRPr="00557D9C" w14:paraId="23E297FB" w14:textId="77777777" w:rsidTr="00362A6C">
        <w:tc>
          <w:tcPr>
            <w:tcW w:w="388" w:type="pct"/>
            <w:vMerge/>
            <w:vAlign w:val="center"/>
          </w:tcPr>
          <w:p w14:paraId="501D4B83" w14:textId="77777777" w:rsidR="00C93F14" w:rsidRPr="00557D9C" w:rsidRDefault="00C93F14" w:rsidP="00557D9C">
            <w:pPr>
              <w:contextualSpacing/>
              <w:jc w:val="center"/>
              <w:rPr>
                <w:szCs w:val="26"/>
                <w:lang w:val="uk-UA"/>
              </w:rPr>
            </w:pPr>
          </w:p>
        </w:tc>
        <w:tc>
          <w:tcPr>
            <w:tcW w:w="2136" w:type="pct"/>
          </w:tcPr>
          <w:p w14:paraId="0EE6B3EA" w14:textId="77777777" w:rsidR="00C93F14" w:rsidRPr="00557D9C" w:rsidRDefault="00C93F14" w:rsidP="00557D9C">
            <w:pPr>
              <w:contextualSpacing/>
              <w:rPr>
                <w:szCs w:val="26"/>
                <w:lang w:val="uk-UA"/>
              </w:rPr>
            </w:pPr>
            <w:r w:rsidRPr="00557D9C">
              <w:rPr>
                <w:szCs w:val="26"/>
                <w:lang w:val="uk-UA"/>
              </w:rPr>
              <w:t>приміщення для занять студентів, курсантів, слухачів (лекційні, аудиторні приміщення, кабінети, лабораторії тощо)</w:t>
            </w:r>
          </w:p>
        </w:tc>
        <w:tc>
          <w:tcPr>
            <w:tcW w:w="552" w:type="pct"/>
            <w:vAlign w:val="center"/>
          </w:tcPr>
          <w:p w14:paraId="4390CAE2" w14:textId="77777777" w:rsidR="00C93F14" w:rsidRPr="00557D9C" w:rsidRDefault="00C93F14" w:rsidP="00557D9C">
            <w:pPr>
              <w:contextualSpacing/>
              <w:jc w:val="center"/>
              <w:rPr>
                <w:szCs w:val="26"/>
                <w:lang w:val="uk-UA"/>
              </w:rPr>
            </w:pPr>
            <w:r w:rsidRPr="00557D9C">
              <w:rPr>
                <w:szCs w:val="26"/>
                <w:lang w:val="uk-UA"/>
              </w:rPr>
              <w:t>1748,06</w:t>
            </w:r>
          </w:p>
        </w:tc>
        <w:tc>
          <w:tcPr>
            <w:tcW w:w="564" w:type="pct"/>
            <w:vAlign w:val="center"/>
          </w:tcPr>
          <w:p w14:paraId="24C426C1" w14:textId="77777777" w:rsidR="00C93F14" w:rsidRPr="00557D9C" w:rsidRDefault="00C93F14" w:rsidP="00557D9C">
            <w:pPr>
              <w:contextualSpacing/>
              <w:jc w:val="center"/>
              <w:rPr>
                <w:szCs w:val="26"/>
                <w:lang w:val="uk-UA"/>
              </w:rPr>
            </w:pPr>
            <w:r w:rsidRPr="00557D9C">
              <w:rPr>
                <w:szCs w:val="26"/>
                <w:lang w:val="uk-UA"/>
              </w:rPr>
              <w:t>-</w:t>
            </w:r>
          </w:p>
        </w:tc>
        <w:tc>
          <w:tcPr>
            <w:tcW w:w="776" w:type="pct"/>
            <w:vAlign w:val="center"/>
          </w:tcPr>
          <w:p w14:paraId="140F8E1C" w14:textId="77777777" w:rsidR="00C93F14" w:rsidRPr="00557D9C" w:rsidRDefault="00C93F14" w:rsidP="00557D9C">
            <w:pPr>
              <w:contextualSpacing/>
              <w:jc w:val="center"/>
              <w:rPr>
                <w:szCs w:val="26"/>
                <w:lang w:val="uk-UA"/>
              </w:rPr>
            </w:pPr>
            <w:r w:rsidRPr="00557D9C">
              <w:rPr>
                <w:szCs w:val="26"/>
                <w:lang w:val="uk-UA"/>
              </w:rPr>
              <w:t>1748,06</w:t>
            </w:r>
          </w:p>
        </w:tc>
        <w:tc>
          <w:tcPr>
            <w:tcW w:w="584" w:type="pct"/>
            <w:vAlign w:val="center"/>
          </w:tcPr>
          <w:p w14:paraId="33CB9367" w14:textId="77777777" w:rsidR="00C93F14" w:rsidRPr="00557D9C" w:rsidRDefault="00C93F14" w:rsidP="00557D9C">
            <w:pPr>
              <w:contextualSpacing/>
              <w:jc w:val="center"/>
              <w:rPr>
                <w:szCs w:val="26"/>
                <w:lang w:val="uk-UA"/>
              </w:rPr>
            </w:pPr>
            <w:r w:rsidRPr="00557D9C">
              <w:rPr>
                <w:szCs w:val="26"/>
                <w:lang w:val="uk-UA"/>
              </w:rPr>
              <w:t>-</w:t>
            </w:r>
          </w:p>
        </w:tc>
      </w:tr>
      <w:tr w:rsidR="00C93F14" w:rsidRPr="00557D9C" w14:paraId="731625CE" w14:textId="77777777" w:rsidTr="00362A6C">
        <w:tc>
          <w:tcPr>
            <w:tcW w:w="388" w:type="pct"/>
            <w:vMerge/>
            <w:vAlign w:val="center"/>
          </w:tcPr>
          <w:p w14:paraId="46ED4F8D" w14:textId="77777777" w:rsidR="00C93F14" w:rsidRPr="00557D9C" w:rsidRDefault="00C93F14" w:rsidP="00557D9C">
            <w:pPr>
              <w:contextualSpacing/>
              <w:jc w:val="center"/>
              <w:rPr>
                <w:szCs w:val="26"/>
                <w:lang w:val="uk-UA"/>
              </w:rPr>
            </w:pPr>
          </w:p>
        </w:tc>
        <w:tc>
          <w:tcPr>
            <w:tcW w:w="2136" w:type="pct"/>
          </w:tcPr>
          <w:p w14:paraId="1911A61F" w14:textId="77777777" w:rsidR="00C93F14" w:rsidRPr="00557D9C" w:rsidRDefault="00C93F14" w:rsidP="00557D9C">
            <w:pPr>
              <w:contextualSpacing/>
              <w:jc w:val="both"/>
              <w:rPr>
                <w:szCs w:val="26"/>
                <w:lang w:val="uk-UA"/>
              </w:rPr>
            </w:pPr>
            <w:r w:rsidRPr="00557D9C">
              <w:rPr>
                <w:szCs w:val="26"/>
                <w:lang w:val="uk-UA"/>
              </w:rPr>
              <w:t>комп’ютерні лабораторії</w:t>
            </w:r>
          </w:p>
        </w:tc>
        <w:tc>
          <w:tcPr>
            <w:tcW w:w="552" w:type="pct"/>
            <w:vAlign w:val="center"/>
          </w:tcPr>
          <w:p w14:paraId="551EBB31" w14:textId="77777777" w:rsidR="00C93F14" w:rsidRPr="00557D9C" w:rsidRDefault="00C93F14" w:rsidP="00557D9C">
            <w:pPr>
              <w:contextualSpacing/>
              <w:jc w:val="center"/>
              <w:rPr>
                <w:szCs w:val="26"/>
                <w:lang w:val="uk-UA"/>
              </w:rPr>
            </w:pPr>
            <w:r w:rsidRPr="00557D9C">
              <w:rPr>
                <w:szCs w:val="26"/>
                <w:lang w:val="uk-UA"/>
              </w:rPr>
              <w:t>104,3</w:t>
            </w:r>
          </w:p>
        </w:tc>
        <w:tc>
          <w:tcPr>
            <w:tcW w:w="564" w:type="pct"/>
            <w:vAlign w:val="center"/>
          </w:tcPr>
          <w:p w14:paraId="17002F07" w14:textId="77777777" w:rsidR="00C93F14" w:rsidRPr="00557D9C" w:rsidRDefault="00C93F14" w:rsidP="00557D9C">
            <w:pPr>
              <w:contextualSpacing/>
              <w:jc w:val="center"/>
              <w:rPr>
                <w:szCs w:val="26"/>
                <w:lang w:val="uk-UA"/>
              </w:rPr>
            </w:pPr>
            <w:r w:rsidRPr="00557D9C">
              <w:rPr>
                <w:szCs w:val="26"/>
                <w:lang w:val="uk-UA"/>
              </w:rPr>
              <w:t>-</w:t>
            </w:r>
          </w:p>
        </w:tc>
        <w:tc>
          <w:tcPr>
            <w:tcW w:w="776" w:type="pct"/>
            <w:vAlign w:val="center"/>
          </w:tcPr>
          <w:p w14:paraId="7D18EC6A" w14:textId="77777777" w:rsidR="00C93F14" w:rsidRPr="00557D9C" w:rsidRDefault="00C93F14" w:rsidP="00557D9C">
            <w:pPr>
              <w:contextualSpacing/>
              <w:jc w:val="center"/>
              <w:rPr>
                <w:szCs w:val="26"/>
                <w:lang w:val="uk-UA"/>
              </w:rPr>
            </w:pPr>
            <w:r w:rsidRPr="00557D9C">
              <w:rPr>
                <w:szCs w:val="26"/>
                <w:lang w:val="uk-UA"/>
              </w:rPr>
              <w:t>104,3</w:t>
            </w:r>
          </w:p>
        </w:tc>
        <w:tc>
          <w:tcPr>
            <w:tcW w:w="584" w:type="pct"/>
            <w:vAlign w:val="center"/>
          </w:tcPr>
          <w:p w14:paraId="4032ACA6" w14:textId="77777777" w:rsidR="00C93F14" w:rsidRPr="00557D9C" w:rsidRDefault="00C93F14" w:rsidP="00557D9C">
            <w:pPr>
              <w:contextualSpacing/>
              <w:jc w:val="center"/>
              <w:rPr>
                <w:szCs w:val="26"/>
                <w:lang w:val="uk-UA"/>
              </w:rPr>
            </w:pPr>
            <w:r w:rsidRPr="00557D9C">
              <w:rPr>
                <w:szCs w:val="26"/>
                <w:lang w:val="uk-UA"/>
              </w:rPr>
              <w:t>-</w:t>
            </w:r>
          </w:p>
        </w:tc>
      </w:tr>
      <w:tr w:rsidR="00C93F14" w:rsidRPr="00557D9C" w14:paraId="27E53219" w14:textId="77777777" w:rsidTr="00362A6C">
        <w:tc>
          <w:tcPr>
            <w:tcW w:w="388" w:type="pct"/>
            <w:vMerge/>
            <w:vAlign w:val="center"/>
          </w:tcPr>
          <w:p w14:paraId="33B5574F" w14:textId="77777777" w:rsidR="00C93F14" w:rsidRPr="00557D9C" w:rsidRDefault="00C93F14" w:rsidP="00557D9C">
            <w:pPr>
              <w:contextualSpacing/>
              <w:jc w:val="center"/>
              <w:rPr>
                <w:szCs w:val="26"/>
                <w:lang w:val="uk-UA"/>
              </w:rPr>
            </w:pPr>
          </w:p>
        </w:tc>
        <w:tc>
          <w:tcPr>
            <w:tcW w:w="2136" w:type="pct"/>
          </w:tcPr>
          <w:p w14:paraId="4EE334C2" w14:textId="77777777" w:rsidR="00C93F14" w:rsidRPr="00557D9C" w:rsidRDefault="00C93F14" w:rsidP="00557D9C">
            <w:pPr>
              <w:contextualSpacing/>
              <w:jc w:val="both"/>
              <w:rPr>
                <w:szCs w:val="26"/>
                <w:lang w:val="uk-UA"/>
              </w:rPr>
            </w:pPr>
            <w:r w:rsidRPr="00557D9C">
              <w:rPr>
                <w:szCs w:val="26"/>
                <w:lang w:val="uk-UA"/>
              </w:rPr>
              <w:t>спортивні зали</w:t>
            </w:r>
          </w:p>
        </w:tc>
        <w:tc>
          <w:tcPr>
            <w:tcW w:w="552" w:type="pct"/>
            <w:vAlign w:val="center"/>
          </w:tcPr>
          <w:p w14:paraId="7D6BE61E" w14:textId="77777777" w:rsidR="00C93F14" w:rsidRPr="00557D9C" w:rsidRDefault="00C93F14" w:rsidP="00557D9C">
            <w:pPr>
              <w:contextualSpacing/>
              <w:jc w:val="center"/>
              <w:rPr>
                <w:szCs w:val="26"/>
                <w:lang w:val="uk-UA"/>
              </w:rPr>
            </w:pPr>
            <w:r w:rsidRPr="00557D9C">
              <w:rPr>
                <w:szCs w:val="26"/>
                <w:lang w:val="uk-UA"/>
              </w:rPr>
              <w:t>-</w:t>
            </w:r>
          </w:p>
        </w:tc>
        <w:tc>
          <w:tcPr>
            <w:tcW w:w="564" w:type="pct"/>
            <w:vAlign w:val="center"/>
          </w:tcPr>
          <w:p w14:paraId="2F67FF77" w14:textId="77777777" w:rsidR="00C93F14" w:rsidRPr="00557D9C" w:rsidRDefault="00C93F14" w:rsidP="00557D9C">
            <w:pPr>
              <w:contextualSpacing/>
              <w:jc w:val="center"/>
              <w:rPr>
                <w:szCs w:val="26"/>
                <w:lang w:val="uk-UA"/>
              </w:rPr>
            </w:pPr>
            <w:r w:rsidRPr="00557D9C">
              <w:rPr>
                <w:szCs w:val="26"/>
                <w:lang w:val="uk-UA"/>
              </w:rPr>
              <w:t>-</w:t>
            </w:r>
          </w:p>
        </w:tc>
        <w:tc>
          <w:tcPr>
            <w:tcW w:w="776" w:type="pct"/>
            <w:vAlign w:val="center"/>
          </w:tcPr>
          <w:p w14:paraId="43C047BB" w14:textId="77777777" w:rsidR="00C93F14" w:rsidRPr="00557D9C" w:rsidRDefault="00C93F14" w:rsidP="00557D9C">
            <w:pPr>
              <w:contextualSpacing/>
              <w:jc w:val="center"/>
              <w:rPr>
                <w:szCs w:val="26"/>
                <w:lang w:val="uk-UA"/>
              </w:rPr>
            </w:pPr>
            <w:r w:rsidRPr="00557D9C">
              <w:rPr>
                <w:szCs w:val="26"/>
                <w:lang w:val="uk-UA"/>
              </w:rPr>
              <w:t>-</w:t>
            </w:r>
          </w:p>
        </w:tc>
        <w:tc>
          <w:tcPr>
            <w:tcW w:w="584" w:type="pct"/>
            <w:vAlign w:val="center"/>
          </w:tcPr>
          <w:p w14:paraId="428CA00F" w14:textId="77777777" w:rsidR="00C93F14" w:rsidRPr="00557D9C" w:rsidRDefault="00C93F14" w:rsidP="00557D9C">
            <w:pPr>
              <w:contextualSpacing/>
              <w:jc w:val="center"/>
              <w:rPr>
                <w:szCs w:val="26"/>
                <w:lang w:val="uk-UA"/>
              </w:rPr>
            </w:pPr>
            <w:r w:rsidRPr="00557D9C">
              <w:rPr>
                <w:szCs w:val="26"/>
                <w:lang w:val="uk-UA"/>
              </w:rPr>
              <w:t>-</w:t>
            </w:r>
          </w:p>
        </w:tc>
      </w:tr>
      <w:tr w:rsidR="00557D9C" w:rsidRPr="00557D9C" w14:paraId="358ADDDC" w14:textId="77777777" w:rsidTr="00362A6C">
        <w:tc>
          <w:tcPr>
            <w:tcW w:w="388" w:type="pct"/>
            <w:vAlign w:val="center"/>
          </w:tcPr>
          <w:p w14:paraId="1EBFA9F9" w14:textId="77777777" w:rsidR="00557D9C" w:rsidRPr="00557D9C" w:rsidRDefault="00557D9C" w:rsidP="00557D9C">
            <w:pPr>
              <w:contextualSpacing/>
              <w:jc w:val="center"/>
              <w:rPr>
                <w:szCs w:val="26"/>
                <w:lang w:val="uk-UA"/>
              </w:rPr>
            </w:pPr>
            <w:r w:rsidRPr="00557D9C">
              <w:rPr>
                <w:szCs w:val="26"/>
                <w:lang w:val="uk-UA"/>
              </w:rPr>
              <w:t>2.</w:t>
            </w:r>
          </w:p>
        </w:tc>
        <w:tc>
          <w:tcPr>
            <w:tcW w:w="2136" w:type="pct"/>
          </w:tcPr>
          <w:p w14:paraId="39E87479" w14:textId="77777777" w:rsidR="00557D9C" w:rsidRPr="00557D9C" w:rsidRDefault="00557D9C" w:rsidP="00557D9C">
            <w:pPr>
              <w:contextualSpacing/>
              <w:rPr>
                <w:szCs w:val="26"/>
                <w:lang w:val="uk-UA"/>
              </w:rPr>
            </w:pPr>
            <w:r w:rsidRPr="00557D9C">
              <w:rPr>
                <w:szCs w:val="26"/>
                <w:lang w:val="uk-UA"/>
              </w:rPr>
              <w:t>Приміщення для науково-педагогічних (педагогічних) працівників</w:t>
            </w:r>
          </w:p>
        </w:tc>
        <w:tc>
          <w:tcPr>
            <w:tcW w:w="552" w:type="pct"/>
            <w:vAlign w:val="center"/>
          </w:tcPr>
          <w:p w14:paraId="25C91695" w14:textId="77777777" w:rsidR="00557D9C" w:rsidRPr="00557D9C" w:rsidRDefault="00557D9C" w:rsidP="00557D9C">
            <w:pPr>
              <w:contextualSpacing/>
              <w:jc w:val="center"/>
              <w:rPr>
                <w:szCs w:val="26"/>
                <w:lang w:val="uk-UA"/>
              </w:rPr>
            </w:pPr>
            <w:r w:rsidRPr="00557D9C">
              <w:rPr>
                <w:szCs w:val="26"/>
                <w:lang w:val="uk-UA"/>
              </w:rPr>
              <w:t>208,74</w:t>
            </w:r>
          </w:p>
        </w:tc>
        <w:tc>
          <w:tcPr>
            <w:tcW w:w="564" w:type="pct"/>
            <w:vAlign w:val="center"/>
          </w:tcPr>
          <w:p w14:paraId="2E7416B1" w14:textId="77777777" w:rsidR="00557D9C" w:rsidRPr="00557D9C" w:rsidRDefault="00557D9C" w:rsidP="00557D9C">
            <w:pPr>
              <w:contextualSpacing/>
              <w:jc w:val="center"/>
              <w:rPr>
                <w:szCs w:val="26"/>
                <w:lang w:val="uk-UA"/>
              </w:rPr>
            </w:pPr>
            <w:r w:rsidRPr="00557D9C">
              <w:rPr>
                <w:szCs w:val="26"/>
                <w:lang w:val="uk-UA"/>
              </w:rPr>
              <w:t>-</w:t>
            </w:r>
          </w:p>
        </w:tc>
        <w:tc>
          <w:tcPr>
            <w:tcW w:w="776" w:type="pct"/>
            <w:vAlign w:val="center"/>
          </w:tcPr>
          <w:p w14:paraId="36973F7F" w14:textId="77777777" w:rsidR="00557D9C" w:rsidRPr="00557D9C" w:rsidRDefault="00557D9C" w:rsidP="00557D9C">
            <w:pPr>
              <w:contextualSpacing/>
              <w:jc w:val="center"/>
              <w:rPr>
                <w:szCs w:val="26"/>
                <w:lang w:val="uk-UA"/>
              </w:rPr>
            </w:pPr>
            <w:r w:rsidRPr="00557D9C">
              <w:rPr>
                <w:szCs w:val="26"/>
                <w:lang w:val="uk-UA"/>
              </w:rPr>
              <w:t>208,74</w:t>
            </w:r>
          </w:p>
        </w:tc>
        <w:tc>
          <w:tcPr>
            <w:tcW w:w="584" w:type="pct"/>
            <w:vAlign w:val="center"/>
          </w:tcPr>
          <w:p w14:paraId="636BB1A4" w14:textId="77777777" w:rsidR="00557D9C" w:rsidRPr="00557D9C" w:rsidRDefault="00557D9C" w:rsidP="00557D9C">
            <w:pPr>
              <w:contextualSpacing/>
              <w:jc w:val="center"/>
              <w:rPr>
                <w:szCs w:val="26"/>
                <w:lang w:val="uk-UA"/>
              </w:rPr>
            </w:pPr>
            <w:r w:rsidRPr="00557D9C">
              <w:rPr>
                <w:szCs w:val="26"/>
                <w:lang w:val="uk-UA"/>
              </w:rPr>
              <w:t>-</w:t>
            </w:r>
          </w:p>
        </w:tc>
      </w:tr>
      <w:tr w:rsidR="00557D9C" w:rsidRPr="00557D9C" w14:paraId="1651DDC2" w14:textId="77777777" w:rsidTr="00362A6C">
        <w:tc>
          <w:tcPr>
            <w:tcW w:w="388" w:type="pct"/>
            <w:vAlign w:val="center"/>
          </w:tcPr>
          <w:p w14:paraId="2B6E0F60" w14:textId="77777777" w:rsidR="00557D9C" w:rsidRPr="00557D9C" w:rsidRDefault="00557D9C" w:rsidP="00557D9C">
            <w:pPr>
              <w:contextualSpacing/>
              <w:jc w:val="center"/>
              <w:rPr>
                <w:szCs w:val="26"/>
                <w:lang w:val="uk-UA"/>
              </w:rPr>
            </w:pPr>
            <w:r w:rsidRPr="00557D9C">
              <w:rPr>
                <w:szCs w:val="26"/>
                <w:lang w:val="uk-UA"/>
              </w:rPr>
              <w:t>3.</w:t>
            </w:r>
          </w:p>
        </w:tc>
        <w:tc>
          <w:tcPr>
            <w:tcW w:w="2136" w:type="pct"/>
          </w:tcPr>
          <w:p w14:paraId="3850902C" w14:textId="77777777" w:rsidR="00557D9C" w:rsidRPr="00557D9C" w:rsidRDefault="00557D9C" w:rsidP="00557D9C">
            <w:pPr>
              <w:contextualSpacing/>
              <w:rPr>
                <w:szCs w:val="26"/>
                <w:lang w:val="uk-UA"/>
              </w:rPr>
            </w:pPr>
            <w:r w:rsidRPr="00557D9C">
              <w:rPr>
                <w:szCs w:val="26"/>
                <w:lang w:val="uk-UA"/>
              </w:rPr>
              <w:t>Службові приміщення</w:t>
            </w:r>
          </w:p>
        </w:tc>
        <w:tc>
          <w:tcPr>
            <w:tcW w:w="552" w:type="pct"/>
            <w:vAlign w:val="center"/>
          </w:tcPr>
          <w:p w14:paraId="05B7A79A" w14:textId="77777777" w:rsidR="00557D9C" w:rsidRPr="00557D9C" w:rsidRDefault="00557D9C" w:rsidP="00557D9C">
            <w:pPr>
              <w:contextualSpacing/>
              <w:jc w:val="center"/>
              <w:rPr>
                <w:szCs w:val="26"/>
                <w:lang w:val="uk-UA"/>
              </w:rPr>
            </w:pPr>
            <w:r w:rsidRPr="00557D9C">
              <w:rPr>
                <w:szCs w:val="26"/>
                <w:lang w:val="uk-UA"/>
              </w:rPr>
              <w:t>285,29</w:t>
            </w:r>
          </w:p>
        </w:tc>
        <w:tc>
          <w:tcPr>
            <w:tcW w:w="564" w:type="pct"/>
            <w:vAlign w:val="center"/>
          </w:tcPr>
          <w:p w14:paraId="71A57A96" w14:textId="77777777" w:rsidR="00557D9C" w:rsidRPr="00557D9C" w:rsidRDefault="00557D9C" w:rsidP="00557D9C">
            <w:pPr>
              <w:contextualSpacing/>
              <w:jc w:val="center"/>
              <w:rPr>
                <w:szCs w:val="26"/>
                <w:lang w:val="uk-UA"/>
              </w:rPr>
            </w:pPr>
            <w:r w:rsidRPr="00557D9C">
              <w:rPr>
                <w:szCs w:val="26"/>
                <w:lang w:val="uk-UA"/>
              </w:rPr>
              <w:t>-</w:t>
            </w:r>
          </w:p>
        </w:tc>
        <w:tc>
          <w:tcPr>
            <w:tcW w:w="776" w:type="pct"/>
            <w:vAlign w:val="center"/>
          </w:tcPr>
          <w:p w14:paraId="745CBCCF" w14:textId="77777777" w:rsidR="00557D9C" w:rsidRPr="00557D9C" w:rsidRDefault="00557D9C" w:rsidP="00557D9C">
            <w:pPr>
              <w:contextualSpacing/>
              <w:jc w:val="center"/>
              <w:rPr>
                <w:szCs w:val="26"/>
                <w:lang w:val="uk-UA"/>
              </w:rPr>
            </w:pPr>
            <w:r w:rsidRPr="00557D9C">
              <w:rPr>
                <w:szCs w:val="26"/>
                <w:lang w:val="uk-UA"/>
              </w:rPr>
              <w:t>285,29</w:t>
            </w:r>
          </w:p>
        </w:tc>
        <w:tc>
          <w:tcPr>
            <w:tcW w:w="584" w:type="pct"/>
            <w:vAlign w:val="center"/>
          </w:tcPr>
          <w:p w14:paraId="24C435D4" w14:textId="77777777" w:rsidR="00557D9C" w:rsidRPr="00557D9C" w:rsidRDefault="00557D9C" w:rsidP="00557D9C">
            <w:pPr>
              <w:contextualSpacing/>
              <w:jc w:val="center"/>
              <w:rPr>
                <w:szCs w:val="26"/>
                <w:lang w:val="uk-UA"/>
              </w:rPr>
            </w:pPr>
            <w:r w:rsidRPr="00557D9C">
              <w:rPr>
                <w:szCs w:val="26"/>
                <w:lang w:val="uk-UA"/>
              </w:rPr>
              <w:t>-</w:t>
            </w:r>
          </w:p>
        </w:tc>
      </w:tr>
      <w:tr w:rsidR="00557D9C" w:rsidRPr="00557D9C" w14:paraId="3C20BEC5" w14:textId="77777777" w:rsidTr="00362A6C">
        <w:tc>
          <w:tcPr>
            <w:tcW w:w="388" w:type="pct"/>
            <w:vAlign w:val="center"/>
          </w:tcPr>
          <w:p w14:paraId="5DB529DA" w14:textId="77777777" w:rsidR="00557D9C" w:rsidRPr="00557D9C" w:rsidRDefault="00557D9C" w:rsidP="00557D9C">
            <w:pPr>
              <w:contextualSpacing/>
              <w:jc w:val="center"/>
              <w:rPr>
                <w:szCs w:val="26"/>
                <w:lang w:val="uk-UA"/>
              </w:rPr>
            </w:pPr>
            <w:r w:rsidRPr="00557D9C">
              <w:rPr>
                <w:szCs w:val="26"/>
                <w:lang w:val="uk-UA"/>
              </w:rPr>
              <w:t>4.</w:t>
            </w:r>
          </w:p>
        </w:tc>
        <w:tc>
          <w:tcPr>
            <w:tcW w:w="2136" w:type="pct"/>
          </w:tcPr>
          <w:p w14:paraId="0A1369E3" w14:textId="77777777" w:rsidR="00557D9C" w:rsidRPr="00557D9C" w:rsidRDefault="00557D9C" w:rsidP="00557D9C">
            <w:pPr>
              <w:contextualSpacing/>
              <w:rPr>
                <w:szCs w:val="26"/>
                <w:lang w:val="uk-UA"/>
              </w:rPr>
            </w:pPr>
            <w:r w:rsidRPr="00557D9C">
              <w:rPr>
                <w:szCs w:val="26"/>
                <w:lang w:val="uk-UA"/>
              </w:rPr>
              <w:t>Бібліотека</w:t>
            </w:r>
          </w:p>
          <w:p w14:paraId="25D1ED34" w14:textId="77777777" w:rsidR="00557D9C" w:rsidRPr="00557D9C" w:rsidRDefault="00557D9C" w:rsidP="00557D9C">
            <w:pPr>
              <w:contextualSpacing/>
              <w:rPr>
                <w:szCs w:val="26"/>
                <w:lang w:val="uk-UA"/>
              </w:rPr>
            </w:pPr>
            <w:r w:rsidRPr="00557D9C">
              <w:rPr>
                <w:szCs w:val="26"/>
                <w:lang w:val="uk-UA"/>
              </w:rPr>
              <w:t>у тому числі читальні зали</w:t>
            </w:r>
          </w:p>
        </w:tc>
        <w:tc>
          <w:tcPr>
            <w:tcW w:w="552" w:type="pct"/>
            <w:vAlign w:val="center"/>
          </w:tcPr>
          <w:p w14:paraId="01859F2A" w14:textId="77777777" w:rsidR="00557D9C" w:rsidRPr="00557D9C" w:rsidRDefault="00557D9C" w:rsidP="00557D9C">
            <w:pPr>
              <w:contextualSpacing/>
              <w:jc w:val="center"/>
              <w:rPr>
                <w:szCs w:val="26"/>
                <w:lang w:val="uk-UA"/>
              </w:rPr>
            </w:pPr>
            <w:r w:rsidRPr="00557D9C">
              <w:rPr>
                <w:szCs w:val="26"/>
                <w:lang w:val="uk-UA"/>
              </w:rPr>
              <w:t>51,50</w:t>
            </w:r>
          </w:p>
        </w:tc>
        <w:tc>
          <w:tcPr>
            <w:tcW w:w="564" w:type="pct"/>
            <w:vAlign w:val="center"/>
          </w:tcPr>
          <w:p w14:paraId="7E37B55E" w14:textId="77777777" w:rsidR="00557D9C" w:rsidRPr="00557D9C" w:rsidRDefault="00557D9C" w:rsidP="00557D9C">
            <w:pPr>
              <w:contextualSpacing/>
              <w:jc w:val="center"/>
              <w:rPr>
                <w:szCs w:val="26"/>
                <w:lang w:val="uk-UA"/>
              </w:rPr>
            </w:pPr>
            <w:r w:rsidRPr="00557D9C">
              <w:rPr>
                <w:szCs w:val="26"/>
                <w:lang w:val="uk-UA"/>
              </w:rPr>
              <w:t>-</w:t>
            </w:r>
          </w:p>
        </w:tc>
        <w:tc>
          <w:tcPr>
            <w:tcW w:w="776" w:type="pct"/>
            <w:vAlign w:val="center"/>
          </w:tcPr>
          <w:p w14:paraId="3A35D04F" w14:textId="77777777" w:rsidR="00557D9C" w:rsidRPr="00557D9C" w:rsidRDefault="00557D9C" w:rsidP="00557D9C">
            <w:pPr>
              <w:contextualSpacing/>
              <w:jc w:val="center"/>
              <w:rPr>
                <w:szCs w:val="26"/>
                <w:lang w:val="uk-UA"/>
              </w:rPr>
            </w:pPr>
            <w:r w:rsidRPr="00557D9C">
              <w:rPr>
                <w:szCs w:val="26"/>
                <w:lang w:val="uk-UA"/>
              </w:rPr>
              <w:t>51,50</w:t>
            </w:r>
          </w:p>
        </w:tc>
        <w:tc>
          <w:tcPr>
            <w:tcW w:w="584" w:type="pct"/>
            <w:vAlign w:val="center"/>
          </w:tcPr>
          <w:p w14:paraId="3D854123" w14:textId="77777777" w:rsidR="00557D9C" w:rsidRPr="00557D9C" w:rsidRDefault="00557D9C" w:rsidP="00557D9C">
            <w:pPr>
              <w:contextualSpacing/>
              <w:jc w:val="center"/>
              <w:rPr>
                <w:szCs w:val="26"/>
                <w:lang w:val="uk-UA"/>
              </w:rPr>
            </w:pPr>
            <w:r w:rsidRPr="00557D9C">
              <w:rPr>
                <w:szCs w:val="26"/>
                <w:lang w:val="uk-UA"/>
              </w:rPr>
              <w:t>-</w:t>
            </w:r>
          </w:p>
        </w:tc>
      </w:tr>
      <w:tr w:rsidR="00557D9C" w:rsidRPr="00557D9C" w14:paraId="77DF659B" w14:textId="77777777" w:rsidTr="00362A6C">
        <w:tc>
          <w:tcPr>
            <w:tcW w:w="388" w:type="pct"/>
            <w:vAlign w:val="center"/>
          </w:tcPr>
          <w:p w14:paraId="6365CC44" w14:textId="77777777" w:rsidR="00557D9C" w:rsidRPr="00557D9C" w:rsidRDefault="00557D9C" w:rsidP="00557D9C">
            <w:pPr>
              <w:contextualSpacing/>
              <w:jc w:val="center"/>
              <w:rPr>
                <w:szCs w:val="26"/>
                <w:lang w:val="uk-UA"/>
              </w:rPr>
            </w:pPr>
            <w:r w:rsidRPr="00557D9C">
              <w:rPr>
                <w:szCs w:val="26"/>
                <w:lang w:val="uk-UA"/>
              </w:rPr>
              <w:t>5.</w:t>
            </w:r>
          </w:p>
        </w:tc>
        <w:tc>
          <w:tcPr>
            <w:tcW w:w="2136" w:type="pct"/>
          </w:tcPr>
          <w:p w14:paraId="535A3839" w14:textId="77777777" w:rsidR="00557D9C" w:rsidRPr="00557D9C" w:rsidRDefault="00557D9C" w:rsidP="00557D9C">
            <w:pPr>
              <w:contextualSpacing/>
              <w:rPr>
                <w:szCs w:val="26"/>
                <w:lang w:val="uk-UA"/>
              </w:rPr>
            </w:pPr>
            <w:r w:rsidRPr="00557D9C">
              <w:rPr>
                <w:szCs w:val="26"/>
                <w:lang w:val="uk-UA"/>
              </w:rPr>
              <w:t>Гуртожитки</w:t>
            </w:r>
          </w:p>
        </w:tc>
        <w:tc>
          <w:tcPr>
            <w:tcW w:w="552" w:type="pct"/>
            <w:vAlign w:val="center"/>
          </w:tcPr>
          <w:p w14:paraId="472BD5A6" w14:textId="77777777" w:rsidR="00557D9C" w:rsidRPr="00557D9C" w:rsidRDefault="00557D9C" w:rsidP="00557D9C">
            <w:pPr>
              <w:contextualSpacing/>
              <w:jc w:val="center"/>
              <w:rPr>
                <w:szCs w:val="26"/>
                <w:lang w:val="uk-UA"/>
              </w:rPr>
            </w:pPr>
            <w:r w:rsidRPr="00557D9C">
              <w:rPr>
                <w:szCs w:val="26"/>
                <w:lang w:val="uk-UA"/>
              </w:rPr>
              <w:t>-</w:t>
            </w:r>
          </w:p>
        </w:tc>
        <w:tc>
          <w:tcPr>
            <w:tcW w:w="564" w:type="pct"/>
            <w:vAlign w:val="center"/>
          </w:tcPr>
          <w:p w14:paraId="77B00D34" w14:textId="77777777" w:rsidR="00557D9C" w:rsidRPr="00557D9C" w:rsidRDefault="00557D9C" w:rsidP="00557D9C">
            <w:pPr>
              <w:contextualSpacing/>
              <w:jc w:val="center"/>
              <w:rPr>
                <w:szCs w:val="26"/>
                <w:lang w:val="uk-UA"/>
              </w:rPr>
            </w:pPr>
            <w:r w:rsidRPr="00557D9C">
              <w:rPr>
                <w:szCs w:val="26"/>
                <w:lang w:val="uk-UA"/>
              </w:rPr>
              <w:t>-</w:t>
            </w:r>
          </w:p>
        </w:tc>
        <w:tc>
          <w:tcPr>
            <w:tcW w:w="776" w:type="pct"/>
            <w:vAlign w:val="center"/>
          </w:tcPr>
          <w:p w14:paraId="37F7842B" w14:textId="77777777" w:rsidR="00557D9C" w:rsidRPr="00557D9C" w:rsidRDefault="00557D9C" w:rsidP="00557D9C">
            <w:pPr>
              <w:contextualSpacing/>
              <w:jc w:val="center"/>
              <w:rPr>
                <w:szCs w:val="26"/>
                <w:lang w:val="uk-UA"/>
              </w:rPr>
            </w:pPr>
            <w:r w:rsidRPr="00557D9C">
              <w:rPr>
                <w:szCs w:val="26"/>
                <w:lang w:val="uk-UA"/>
              </w:rPr>
              <w:t>-</w:t>
            </w:r>
          </w:p>
        </w:tc>
        <w:tc>
          <w:tcPr>
            <w:tcW w:w="584" w:type="pct"/>
            <w:vAlign w:val="center"/>
          </w:tcPr>
          <w:p w14:paraId="2D963E43" w14:textId="77777777" w:rsidR="00557D9C" w:rsidRPr="00557D9C" w:rsidRDefault="00557D9C" w:rsidP="00557D9C">
            <w:pPr>
              <w:contextualSpacing/>
              <w:jc w:val="center"/>
              <w:rPr>
                <w:szCs w:val="26"/>
                <w:lang w:val="uk-UA"/>
              </w:rPr>
            </w:pPr>
            <w:r w:rsidRPr="00557D9C">
              <w:rPr>
                <w:szCs w:val="26"/>
                <w:lang w:val="uk-UA"/>
              </w:rPr>
              <w:t>-</w:t>
            </w:r>
          </w:p>
        </w:tc>
      </w:tr>
      <w:tr w:rsidR="00C93F14" w:rsidRPr="00557D9C" w14:paraId="751CF111" w14:textId="77777777" w:rsidTr="00362A6C">
        <w:tc>
          <w:tcPr>
            <w:tcW w:w="388" w:type="pct"/>
            <w:vAlign w:val="center"/>
          </w:tcPr>
          <w:p w14:paraId="5B5B0D5F" w14:textId="725916AE" w:rsidR="00C93F14" w:rsidRPr="00557D9C" w:rsidRDefault="00C93F14" w:rsidP="00C93F14">
            <w:pPr>
              <w:contextualSpacing/>
              <w:jc w:val="center"/>
              <w:rPr>
                <w:szCs w:val="26"/>
                <w:lang w:val="uk-UA"/>
              </w:rPr>
            </w:pPr>
            <w:r>
              <w:rPr>
                <w:szCs w:val="26"/>
                <w:lang w:val="uk-UA"/>
              </w:rPr>
              <w:lastRenderedPageBreak/>
              <w:t>1</w:t>
            </w:r>
          </w:p>
        </w:tc>
        <w:tc>
          <w:tcPr>
            <w:tcW w:w="2136" w:type="pct"/>
          </w:tcPr>
          <w:p w14:paraId="4F1CE5FA" w14:textId="5EC7F4A4" w:rsidR="00C93F14" w:rsidRPr="00557D9C" w:rsidRDefault="00C93F14" w:rsidP="00C93F14">
            <w:pPr>
              <w:contextualSpacing/>
              <w:jc w:val="center"/>
              <w:rPr>
                <w:szCs w:val="26"/>
                <w:lang w:val="uk-UA"/>
              </w:rPr>
            </w:pPr>
            <w:r>
              <w:rPr>
                <w:szCs w:val="26"/>
                <w:lang w:val="uk-UA"/>
              </w:rPr>
              <w:t>2</w:t>
            </w:r>
          </w:p>
        </w:tc>
        <w:tc>
          <w:tcPr>
            <w:tcW w:w="552" w:type="pct"/>
            <w:vAlign w:val="center"/>
          </w:tcPr>
          <w:p w14:paraId="22AF9A50" w14:textId="380112EB" w:rsidR="00C93F14" w:rsidRPr="00557D9C" w:rsidRDefault="00C93F14" w:rsidP="00C93F14">
            <w:pPr>
              <w:contextualSpacing/>
              <w:jc w:val="center"/>
              <w:rPr>
                <w:szCs w:val="26"/>
                <w:lang w:val="uk-UA"/>
              </w:rPr>
            </w:pPr>
            <w:r>
              <w:rPr>
                <w:szCs w:val="26"/>
                <w:lang w:val="uk-UA"/>
              </w:rPr>
              <w:t>3</w:t>
            </w:r>
          </w:p>
        </w:tc>
        <w:tc>
          <w:tcPr>
            <w:tcW w:w="564" w:type="pct"/>
            <w:vAlign w:val="center"/>
          </w:tcPr>
          <w:p w14:paraId="45BFB785" w14:textId="1C3F84F5" w:rsidR="00C93F14" w:rsidRPr="00557D9C" w:rsidRDefault="00C93F14" w:rsidP="00C93F14">
            <w:pPr>
              <w:contextualSpacing/>
              <w:jc w:val="center"/>
              <w:rPr>
                <w:szCs w:val="26"/>
                <w:lang w:val="uk-UA"/>
              </w:rPr>
            </w:pPr>
            <w:r>
              <w:rPr>
                <w:szCs w:val="26"/>
                <w:lang w:val="uk-UA"/>
              </w:rPr>
              <w:t>4</w:t>
            </w:r>
          </w:p>
        </w:tc>
        <w:tc>
          <w:tcPr>
            <w:tcW w:w="776" w:type="pct"/>
            <w:vAlign w:val="center"/>
          </w:tcPr>
          <w:p w14:paraId="66F03597" w14:textId="4BDC7EB3" w:rsidR="00C93F14" w:rsidRPr="00557D9C" w:rsidRDefault="00C93F14" w:rsidP="00C93F14">
            <w:pPr>
              <w:contextualSpacing/>
              <w:jc w:val="center"/>
              <w:rPr>
                <w:szCs w:val="26"/>
                <w:lang w:val="uk-UA"/>
              </w:rPr>
            </w:pPr>
            <w:r>
              <w:rPr>
                <w:szCs w:val="26"/>
                <w:lang w:val="uk-UA"/>
              </w:rPr>
              <w:t>5</w:t>
            </w:r>
          </w:p>
        </w:tc>
        <w:tc>
          <w:tcPr>
            <w:tcW w:w="584" w:type="pct"/>
            <w:vAlign w:val="center"/>
          </w:tcPr>
          <w:p w14:paraId="2844DE9D" w14:textId="64F56EBE" w:rsidR="00C93F14" w:rsidRPr="00557D9C" w:rsidRDefault="00C93F14" w:rsidP="00C93F14">
            <w:pPr>
              <w:contextualSpacing/>
              <w:jc w:val="center"/>
              <w:rPr>
                <w:szCs w:val="26"/>
                <w:lang w:val="uk-UA"/>
              </w:rPr>
            </w:pPr>
            <w:r>
              <w:rPr>
                <w:szCs w:val="26"/>
                <w:lang w:val="uk-UA"/>
              </w:rPr>
              <w:t>6</w:t>
            </w:r>
          </w:p>
        </w:tc>
      </w:tr>
      <w:tr w:rsidR="00557D9C" w:rsidRPr="00557D9C" w14:paraId="7BB223C6" w14:textId="77777777" w:rsidTr="00362A6C">
        <w:tc>
          <w:tcPr>
            <w:tcW w:w="388" w:type="pct"/>
            <w:vAlign w:val="center"/>
          </w:tcPr>
          <w:p w14:paraId="5049E045" w14:textId="77777777" w:rsidR="00557D9C" w:rsidRPr="00557D9C" w:rsidRDefault="00557D9C" w:rsidP="00557D9C">
            <w:pPr>
              <w:contextualSpacing/>
              <w:jc w:val="center"/>
              <w:rPr>
                <w:szCs w:val="26"/>
                <w:lang w:val="uk-UA"/>
              </w:rPr>
            </w:pPr>
            <w:r w:rsidRPr="00557D9C">
              <w:rPr>
                <w:szCs w:val="26"/>
                <w:lang w:val="uk-UA"/>
              </w:rPr>
              <w:t>6.</w:t>
            </w:r>
          </w:p>
        </w:tc>
        <w:tc>
          <w:tcPr>
            <w:tcW w:w="2136" w:type="pct"/>
          </w:tcPr>
          <w:p w14:paraId="3D2DA5BC" w14:textId="77777777" w:rsidR="00557D9C" w:rsidRPr="00557D9C" w:rsidRDefault="00557D9C" w:rsidP="00557D9C">
            <w:pPr>
              <w:contextualSpacing/>
              <w:rPr>
                <w:szCs w:val="26"/>
                <w:lang w:val="uk-UA"/>
              </w:rPr>
            </w:pPr>
            <w:r w:rsidRPr="00557D9C">
              <w:rPr>
                <w:szCs w:val="26"/>
                <w:lang w:val="uk-UA"/>
              </w:rPr>
              <w:t xml:space="preserve">Їдальні, буфети </w:t>
            </w:r>
          </w:p>
        </w:tc>
        <w:tc>
          <w:tcPr>
            <w:tcW w:w="552" w:type="pct"/>
            <w:vAlign w:val="center"/>
          </w:tcPr>
          <w:p w14:paraId="1B3C0201" w14:textId="77777777" w:rsidR="00557D9C" w:rsidRPr="00557D9C" w:rsidRDefault="00557D9C" w:rsidP="00557D9C">
            <w:pPr>
              <w:contextualSpacing/>
              <w:jc w:val="center"/>
              <w:rPr>
                <w:szCs w:val="26"/>
                <w:lang w:val="uk-UA"/>
              </w:rPr>
            </w:pPr>
            <w:r w:rsidRPr="00557D9C">
              <w:rPr>
                <w:szCs w:val="26"/>
                <w:lang w:val="uk-UA"/>
              </w:rPr>
              <w:t>-</w:t>
            </w:r>
          </w:p>
        </w:tc>
        <w:tc>
          <w:tcPr>
            <w:tcW w:w="564" w:type="pct"/>
            <w:vAlign w:val="center"/>
          </w:tcPr>
          <w:p w14:paraId="682598A2" w14:textId="77777777" w:rsidR="00557D9C" w:rsidRPr="00557D9C" w:rsidRDefault="00557D9C" w:rsidP="00557D9C">
            <w:pPr>
              <w:contextualSpacing/>
              <w:jc w:val="center"/>
              <w:rPr>
                <w:szCs w:val="26"/>
                <w:lang w:val="uk-UA"/>
              </w:rPr>
            </w:pPr>
            <w:r w:rsidRPr="00557D9C">
              <w:rPr>
                <w:szCs w:val="26"/>
                <w:lang w:val="uk-UA"/>
              </w:rPr>
              <w:t>-</w:t>
            </w:r>
          </w:p>
        </w:tc>
        <w:tc>
          <w:tcPr>
            <w:tcW w:w="776" w:type="pct"/>
            <w:vAlign w:val="center"/>
          </w:tcPr>
          <w:p w14:paraId="055D6881" w14:textId="77777777" w:rsidR="00557D9C" w:rsidRPr="00557D9C" w:rsidRDefault="00557D9C" w:rsidP="00557D9C">
            <w:pPr>
              <w:contextualSpacing/>
              <w:jc w:val="center"/>
              <w:rPr>
                <w:szCs w:val="26"/>
                <w:lang w:val="uk-UA"/>
              </w:rPr>
            </w:pPr>
            <w:r w:rsidRPr="00557D9C">
              <w:rPr>
                <w:szCs w:val="26"/>
                <w:lang w:val="uk-UA"/>
              </w:rPr>
              <w:t>+</w:t>
            </w:r>
          </w:p>
        </w:tc>
        <w:tc>
          <w:tcPr>
            <w:tcW w:w="584" w:type="pct"/>
            <w:vAlign w:val="center"/>
          </w:tcPr>
          <w:p w14:paraId="6B7ED4AF" w14:textId="77777777" w:rsidR="00557D9C" w:rsidRPr="00557D9C" w:rsidRDefault="00557D9C" w:rsidP="00557D9C">
            <w:pPr>
              <w:contextualSpacing/>
              <w:jc w:val="center"/>
              <w:rPr>
                <w:szCs w:val="26"/>
                <w:lang w:val="uk-UA"/>
              </w:rPr>
            </w:pPr>
            <w:r w:rsidRPr="00557D9C">
              <w:rPr>
                <w:szCs w:val="26"/>
                <w:lang w:val="uk-UA"/>
              </w:rPr>
              <w:t>-</w:t>
            </w:r>
          </w:p>
        </w:tc>
      </w:tr>
      <w:tr w:rsidR="00557D9C" w:rsidRPr="00557D9C" w14:paraId="53E75DB0" w14:textId="77777777" w:rsidTr="00362A6C">
        <w:tc>
          <w:tcPr>
            <w:tcW w:w="388" w:type="pct"/>
            <w:vAlign w:val="center"/>
          </w:tcPr>
          <w:p w14:paraId="7C1359D6" w14:textId="77777777" w:rsidR="00557D9C" w:rsidRPr="00557D9C" w:rsidRDefault="00557D9C" w:rsidP="00557D9C">
            <w:pPr>
              <w:contextualSpacing/>
              <w:jc w:val="center"/>
              <w:rPr>
                <w:szCs w:val="26"/>
                <w:lang w:val="uk-UA"/>
              </w:rPr>
            </w:pPr>
            <w:r w:rsidRPr="00557D9C">
              <w:rPr>
                <w:szCs w:val="26"/>
                <w:lang w:val="uk-UA"/>
              </w:rPr>
              <w:t>7.</w:t>
            </w:r>
          </w:p>
        </w:tc>
        <w:tc>
          <w:tcPr>
            <w:tcW w:w="2136" w:type="pct"/>
          </w:tcPr>
          <w:p w14:paraId="0D6A7123" w14:textId="77777777" w:rsidR="00557D9C" w:rsidRPr="00557D9C" w:rsidRDefault="00557D9C" w:rsidP="00557D9C">
            <w:pPr>
              <w:contextualSpacing/>
              <w:rPr>
                <w:szCs w:val="26"/>
                <w:lang w:val="uk-UA"/>
              </w:rPr>
            </w:pPr>
            <w:r w:rsidRPr="00557D9C">
              <w:rPr>
                <w:szCs w:val="26"/>
                <w:lang w:val="uk-UA"/>
              </w:rPr>
              <w:t>Профілакторії, бази відпочинку</w:t>
            </w:r>
          </w:p>
        </w:tc>
        <w:tc>
          <w:tcPr>
            <w:tcW w:w="552" w:type="pct"/>
            <w:vAlign w:val="center"/>
          </w:tcPr>
          <w:p w14:paraId="47831213" w14:textId="77777777" w:rsidR="00557D9C" w:rsidRPr="00557D9C" w:rsidRDefault="00557D9C" w:rsidP="00557D9C">
            <w:pPr>
              <w:contextualSpacing/>
              <w:jc w:val="center"/>
              <w:rPr>
                <w:szCs w:val="26"/>
                <w:lang w:val="uk-UA"/>
              </w:rPr>
            </w:pPr>
            <w:r w:rsidRPr="00557D9C">
              <w:rPr>
                <w:szCs w:val="26"/>
                <w:lang w:val="uk-UA"/>
              </w:rPr>
              <w:t>2</w:t>
            </w:r>
          </w:p>
        </w:tc>
        <w:tc>
          <w:tcPr>
            <w:tcW w:w="564" w:type="pct"/>
            <w:vAlign w:val="center"/>
          </w:tcPr>
          <w:p w14:paraId="0A592BE3" w14:textId="77777777" w:rsidR="00557D9C" w:rsidRPr="00557D9C" w:rsidRDefault="00557D9C" w:rsidP="00557D9C">
            <w:pPr>
              <w:contextualSpacing/>
              <w:jc w:val="center"/>
              <w:rPr>
                <w:szCs w:val="26"/>
                <w:lang w:val="uk-UA"/>
              </w:rPr>
            </w:pPr>
            <w:r w:rsidRPr="00557D9C">
              <w:rPr>
                <w:szCs w:val="26"/>
                <w:lang w:val="uk-UA"/>
              </w:rPr>
              <w:t>7449,36</w:t>
            </w:r>
          </w:p>
        </w:tc>
        <w:tc>
          <w:tcPr>
            <w:tcW w:w="776" w:type="pct"/>
            <w:vAlign w:val="center"/>
          </w:tcPr>
          <w:p w14:paraId="19F553CC" w14:textId="77777777" w:rsidR="00557D9C" w:rsidRPr="00557D9C" w:rsidRDefault="00557D9C" w:rsidP="00557D9C">
            <w:pPr>
              <w:tabs>
                <w:tab w:val="left" w:pos="420"/>
                <w:tab w:val="center" w:pos="513"/>
              </w:tabs>
              <w:contextualSpacing/>
              <w:jc w:val="center"/>
              <w:rPr>
                <w:szCs w:val="26"/>
                <w:lang w:val="uk-UA"/>
              </w:rPr>
            </w:pPr>
            <w:r w:rsidRPr="00557D9C">
              <w:rPr>
                <w:szCs w:val="26"/>
                <w:lang w:val="uk-UA"/>
              </w:rPr>
              <w:t>-</w:t>
            </w:r>
          </w:p>
        </w:tc>
        <w:tc>
          <w:tcPr>
            <w:tcW w:w="584" w:type="pct"/>
            <w:vAlign w:val="center"/>
          </w:tcPr>
          <w:p w14:paraId="739C72A7" w14:textId="77777777" w:rsidR="00557D9C" w:rsidRPr="00557D9C" w:rsidRDefault="00557D9C" w:rsidP="00557D9C">
            <w:pPr>
              <w:contextualSpacing/>
              <w:jc w:val="center"/>
              <w:rPr>
                <w:szCs w:val="26"/>
                <w:lang w:val="uk-UA"/>
              </w:rPr>
            </w:pPr>
            <w:r w:rsidRPr="00557D9C">
              <w:rPr>
                <w:szCs w:val="26"/>
                <w:lang w:val="uk-UA"/>
              </w:rPr>
              <w:t>-</w:t>
            </w:r>
          </w:p>
        </w:tc>
      </w:tr>
      <w:tr w:rsidR="00557D9C" w:rsidRPr="00557D9C" w14:paraId="46EAC347" w14:textId="77777777" w:rsidTr="00362A6C">
        <w:tc>
          <w:tcPr>
            <w:tcW w:w="388" w:type="pct"/>
            <w:vAlign w:val="center"/>
          </w:tcPr>
          <w:p w14:paraId="6E020DDD" w14:textId="77777777" w:rsidR="00557D9C" w:rsidRPr="00557D9C" w:rsidRDefault="00557D9C" w:rsidP="00557D9C">
            <w:pPr>
              <w:contextualSpacing/>
              <w:jc w:val="center"/>
              <w:rPr>
                <w:szCs w:val="26"/>
                <w:lang w:val="uk-UA"/>
              </w:rPr>
            </w:pPr>
            <w:r w:rsidRPr="00557D9C">
              <w:rPr>
                <w:szCs w:val="26"/>
                <w:lang w:val="uk-UA"/>
              </w:rPr>
              <w:t>8.</w:t>
            </w:r>
          </w:p>
        </w:tc>
        <w:tc>
          <w:tcPr>
            <w:tcW w:w="2136" w:type="pct"/>
          </w:tcPr>
          <w:p w14:paraId="5FDACAD3" w14:textId="77777777" w:rsidR="00557D9C" w:rsidRPr="00557D9C" w:rsidRDefault="00557D9C" w:rsidP="00557D9C">
            <w:pPr>
              <w:contextualSpacing/>
              <w:rPr>
                <w:szCs w:val="26"/>
                <w:lang w:val="uk-UA"/>
              </w:rPr>
            </w:pPr>
            <w:r w:rsidRPr="00557D9C">
              <w:rPr>
                <w:szCs w:val="26"/>
                <w:lang w:val="uk-UA"/>
              </w:rPr>
              <w:t>Медичні пункти</w:t>
            </w:r>
          </w:p>
        </w:tc>
        <w:tc>
          <w:tcPr>
            <w:tcW w:w="552" w:type="pct"/>
            <w:vAlign w:val="center"/>
          </w:tcPr>
          <w:p w14:paraId="67A3DE16" w14:textId="77777777" w:rsidR="00557D9C" w:rsidRPr="00557D9C" w:rsidRDefault="00557D9C" w:rsidP="00557D9C">
            <w:pPr>
              <w:contextualSpacing/>
              <w:jc w:val="center"/>
              <w:rPr>
                <w:szCs w:val="26"/>
                <w:lang w:val="uk-UA"/>
              </w:rPr>
            </w:pPr>
            <w:r w:rsidRPr="00557D9C">
              <w:rPr>
                <w:szCs w:val="26"/>
                <w:lang w:val="uk-UA"/>
              </w:rPr>
              <w:t>-</w:t>
            </w:r>
          </w:p>
        </w:tc>
        <w:tc>
          <w:tcPr>
            <w:tcW w:w="564" w:type="pct"/>
            <w:vAlign w:val="center"/>
          </w:tcPr>
          <w:p w14:paraId="148BDF3E" w14:textId="77777777" w:rsidR="00557D9C" w:rsidRPr="00557D9C" w:rsidRDefault="00557D9C" w:rsidP="00557D9C">
            <w:pPr>
              <w:contextualSpacing/>
              <w:jc w:val="center"/>
              <w:rPr>
                <w:szCs w:val="26"/>
                <w:lang w:val="uk-UA"/>
              </w:rPr>
            </w:pPr>
            <w:r w:rsidRPr="00557D9C">
              <w:rPr>
                <w:szCs w:val="26"/>
                <w:lang w:val="uk-UA"/>
              </w:rPr>
              <w:t>-</w:t>
            </w:r>
          </w:p>
        </w:tc>
        <w:tc>
          <w:tcPr>
            <w:tcW w:w="776" w:type="pct"/>
            <w:vAlign w:val="center"/>
          </w:tcPr>
          <w:p w14:paraId="54FFFA8E" w14:textId="77777777" w:rsidR="00557D9C" w:rsidRPr="00557D9C" w:rsidRDefault="00557D9C" w:rsidP="00557D9C">
            <w:pPr>
              <w:contextualSpacing/>
              <w:jc w:val="center"/>
              <w:rPr>
                <w:szCs w:val="26"/>
                <w:lang w:val="uk-UA"/>
              </w:rPr>
            </w:pPr>
            <w:r w:rsidRPr="00557D9C">
              <w:rPr>
                <w:szCs w:val="26"/>
                <w:lang w:val="uk-UA"/>
              </w:rPr>
              <w:t>-</w:t>
            </w:r>
          </w:p>
        </w:tc>
        <w:tc>
          <w:tcPr>
            <w:tcW w:w="584" w:type="pct"/>
            <w:vAlign w:val="center"/>
          </w:tcPr>
          <w:p w14:paraId="7B3BF9CA" w14:textId="77777777" w:rsidR="00557D9C" w:rsidRPr="00557D9C" w:rsidRDefault="00557D9C" w:rsidP="00557D9C">
            <w:pPr>
              <w:contextualSpacing/>
              <w:jc w:val="center"/>
              <w:rPr>
                <w:szCs w:val="26"/>
                <w:lang w:val="uk-UA"/>
              </w:rPr>
            </w:pPr>
            <w:r w:rsidRPr="00557D9C">
              <w:rPr>
                <w:szCs w:val="26"/>
                <w:lang w:val="uk-UA"/>
              </w:rPr>
              <w:t>-</w:t>
            </w:r>
          </w:p>
        </w:tc>
      </w:tr>
      <w:tr w:rsidR="00557D9C" w:rsidRPr="00557D9C" w14:paraId="6D413125" w14:textId="77777777" w:rsidTr="00362A6C">
        <w:tc>
          <w:tcPr>
            <w:tcW w:w="388" w:type="pct"/>
            <w:vAlign w:val="center"/>
          </w:tcPr>
          <w:p w14:paraId="37524F3D" w14:textId="77777777" w:rsidR="00557D9C" w:rsidRPr="00557D9C" w:rsidRDefault="00557D9C" w:rsidP="00557D9C">
            <w:pPr>
              <w:contextualSpacing/>
              <w:jc w:val="center"/>
              <w:rPr>
                <w:szCs w:val="26"/>
                <w:lang w:val="uk-UA"/>
              </w:rPr>
            </w:pPr>
            <w:r w:rsidRPr="00557D9C">
              <w:rPr>
                <w:szCs w:val="26"/>
                <w:lang w:val="uk-UA"/>
              </w:rPr>
              <w:t>9.</w:t>
            </w:r>
          </w:p>
        </w:tc>
        <w:tc>
          <w:tcPr>
            <w:tcW w:w="2136" w:type="pct"/>
          </w:tcPr>
          <w:p w14:paraId="6BB6A5D5" w14:textId="77777777" w:rsidR="00557D9C" w:rsidRPr="00557D9C" w:rsidRDefault="00557D9C" w:rsidP="00557D9C">
            <w:pPr>
              <w:contextualSpacing/>
              <w:rPr>
                <w:szCs w:val="26"/>
                <w:lang w:val="uk-UA"/>
              </w:rPr>
            </w:pPr>
            <w:r w:rsidRPr="00557D9C">
              <w:rPr>
                <w:szCs w:val="26"/>
                <w:lang w:val="uk-UA"/>
              </w:rPr>
              <w:t>Інші</w:t>
            </w:r>
          </w:p>
        </w:tc>
        <w:tc>
          <w:tcPr>
            <w:tcW w:w="552" w:type="pct"/>
            <w:vAlign w:val="center"/>
          </w:tcPr>
          <w:p w14:paraId="5904D1F1" w14:textId="77777777" w:rsidR="00557D9C" w:rsidRPr="00557D9C" w:rsidRDefault="00557D9C" w:rsidP="00557D9C">
            <w:pPr>
              <w:contextualSpacing/>
              <w:jc w:val="center"/>
              <w:rPr>
                <w:szCs w:val="26"/>
                <w:lang w:val="uk-UA"/>
              </w:rPr>
            </w:pPr>
            <w:r w:rsidRPr="00557D9C">
              <w:rPr>
                <w:szCs w:val="26"/>
                <w:lang w:val="uk-UA"/>
              </w:rPr>
              <w:t>-</w:t>
            </w:r>
          </w:p>
        </w:tc>
        <w:tc>
          <w:tcPr>
            <w:tcW w:w="564" w:type="pct"/>
            <w:vAlign w:val="center"/>
          </w:tcPr>
          <w:p w14:paraId="28F6E43E" w14:textId="77777777" w:rsidR="00557D9C" w:rsidRPr="00557D9C" w:rsidRDefault="00557D9C" w:rsidP="00557D9C">
            <w:pPr>
              <w:contextualSpacing/>
              <w:jc w:val="center"/>
              <w:rPr>
                <w:szCs w:val="26"/>
                <w:lang w:val="uk-UA"/>
              </w:rPr>
            </w:pPr>
            <w:r w:rsidRPr="00557D9C">
              <w:rPr>
                <w:szCs w:val="26"/>
                <w:lang w:val="uk-UA"/>
              </w:rPr>
              <w:t>-</w:t>
            </w:r>
          </w:p>
        </w:tc>
        <w:tc>
          <w:tcPr>
            <w:tcW w:w="776" w:type="pct"/>
            <w:vAlign w:val="center"/>
          </w:tcPr>
          <w:p w14:paraId="229EE243" w14:textId="77777777" w:rsidR="00557D9C" w:rsidRPr="00557D9C" w:rsidRDefault="00557D9C" w:rsidP="00557D9C">
            <w:pPr>
              <w:contextualSpacing/>
              <w:jc w:val="center"/>
              <w:rPr>
                <w:szCs w:val="26"/>
                <w:lang w:val="uk-UA"/>
              </w:rPr>
            </w:pPr>
            <w:r w:rsidRPr="00557D9C">
              <w:rPr>
                <w:szCs w:val="26"/>
                <w:lang w:val="uk-UA"/>
              </w:rPr>
              <w:t>-</w:t>
            </w:r>
          </w:p>
        </w:tc>
        <w:tc>
          <w:tcPr>
            <w:tcW w:w="584" w:type="pct"/>
            <w:vAlign w:val="center"/>
          </w:tcPr>
          <w:p w14:paraId="445ADF9C" w14:textId="77777777" w:rsidR="00557D9C" w:rsidRPr="00557D9C" w:rsidRDefault="00557D9C" w:rsidP="00557D9C">
            <w:pPr>
              <w:contextualSpacing/>
              <w:jc w:val="center"/>
              <w:rPr>
                <w:szCs w:val="26"/>
                <w:lang w:val="uk-UA"/>
              </w:rPr>
            </w:pPr>
            <w:r w:rsidRPr="00557D9C">
              <w:rPr>
                <w:szCs w:val="26"/>
                <w:lang w:val="uk-UA"/>
              </w:rPr>
              <w:t>-</w:t>
            </w:r>
          </w:p>
        </w:tc>
      </w:tr>
    </w:tbl>
    <w:p w14:paraId="79075199" w14:textId="77777777" w:rsidR="00557D9C" w:rsidRPr="00557D9C" w:rsidRDefault="00557D9C" w:rsidP="00557D9C">
      <w:pPr>
        <w:jc w:val="center"/>
        <w:rPr>
          <w:sz w:val="28"/>
          <w:szCs w:val="28"/>
          <w:lang w:val="uk-UA"/>
        </w:rPr>
      </w:pPr>
    </w:p>
    <w:p w14:paraId="28D24FD9" w14:textId="77777777" w:rsidR="00557D9C" w:rsidRPr="00557D9C" w:rsidRDefault="00557D9C" w:rsidP="00557D9C">
      <w:pPr>
        <w:ind w:firstLine="709"/>
        <w:jc w:val="both"/>
        <w:rPr>
          <w:sz w:val="28"/>
          <w:szCs w:val="28"/>
          <w:lang w:val="uk-UA"/>
        </w:rPr>
      </w:pPr>
      <w:r w:rsidRPr="00557D9C">
        <w:rPr>
          <w:sz w:val="28"/>
          <w:szCs w:val="28"/>
          <w:lang w:val="uk-UA"/>
        </w:rPr>
        <w:t xml:space="preserve">За 2016-2017 н.р. виконано ряд робіт для розвитку матеріально-технічної бази </w:t>
      </w:r>
      <w:r w:rsidR="00895BAC">
        <w:rPr>
          <w:sz w:val="28"/>
          <w:szCs w:val="28"/>
          <w:lang w:val="uk-UA"/>
        </w:rPr>
        <w:t>У</w:t>
      </w:r>
      <w:r w:rsidRPr="00557D9C">
        <w:rPr>
          <w:sz w:val="28"/>
          <w:szCs w:val="28"/>
          <w:lang w:val="uk-UA"/>
        </w:rPr>
        <w:t>ніверситету в м. Кривий Ріг.</w:t>
      </w:r>
    </w:p>
    <w:p w14:paraId="274DF5A6" w14:textId="77777777" w:rsidR="00557D9C" w:rsidRPr="00557D9C" w:rsidRDefault="00557D9C" w:rsidP="00063E10">
      <w:pPr>
        <w:numPr>
          <w:ilvl w:val="0"/>
          <w:numId w:val="2"/>
        </w:numPr>
        <w:ind w:left="0" w:firstLine="709"/>
        <w:jc w:val="both"/>
        <w:rPr>
          <w:sz w:val="28"/>
          <w:szCs w:val="28"/>
          <w:lang w:val="uk-UA"/>
        </w:rPr>
      </w:pPr>
      <w:r w:rsidRPr="00557D9C">
        <w:rPr>
          <w:sz w:val="28"/>
          <w:szCs w:val="28"/>
          <w:lang w:val="uk-UA"/>
        </w:rPr>
        <w:t>за грантовою угодою з Німецьким товариством міжнародного співробітництва ГІЦ ГмбХ (GIZ GmbH) Федерального Уряду Німеччини отримано 84 лекційні трьохмісні парти; 10 паркових лав та 200 стільців для актової зали. Всього м</w:t>
      </w:r>
      <w:r w:rsidR="00A24847">
        <w:rPr>
          <w:sz w:val="28"/>
          <w:szCs w:val="28"/>
          <w:lang w:val="uk-UA"/>
        </w:rPr>
        <w:t>еблів отримано на 163 тис. грн.;</w:t>
      </w:r>
    </w:p>
    <w:p w14:paraId="74D5B585" w14:textId="77777777" w:rsidR="00557D9C" w:rsidRPr="00557D9C" w:rsidRDefault="00557D9C" w:rsidP="00063E10">
      <w:pPr>
        <w:numPr>
          <w:ilvl w:val="0"/>
          <w:numId w:val="2"/>
        </w:numPr>
        <w:ind w:left="0" w:firstLine="709"/>
        <w:jc w:val="both"/>
        <w:rPr>
          <w:sz w:val="28"/>
          <w:szCs w:val="28"/>
          <w:lang w:val="uk-UA"/>
        </w:rPr>
      </w:pPr>
      <w:r w:rsidRPr="00557D9C">
        <w:rPr>
          <w:sz w:val="28"/>
          <w:szCs w:val="28"/>
          <w:lang w:val="uk-UA"/>
        </w:rPr>
        <w:t>з</w:t>
      </w:r>
      <w:r w:rsidR="00A24847">
        <w:rPr>
          <w:sz w:val="28"/>
          <w:szCs w:val="28"/>
          <w:lang w:val="uk-UA"/>
        </w:rPr>
        <w:t>а</w:t>
      </w:r>
      <w:r w:rsidRPr="00557D9C">
        <w:rPr>
          <w:sz w:val="28"/>
          <w:szCs w:val="28"/>
          <w:lang w:val="uk-UA"/>
        </w:rPr>
        <w:t>вершено</w:t>
      </w:r>
      <w:r w:rsidRPr="00557D9C">
        <w:rPr>
          <w:sz w:val="28"/>
          <w:szCs w:val="28"/>
        </w:rPr>
        <w:t xml:space="preserve"> проект з </w:t>
      </w:r>
      <w:r w:rsidRPr="00557D9C">
        <w:rPr>
          <w:sz w:val="28"/>
          <w:szCs w:val="28"/>
          <w:lang w:val="en-US"/>
        </w:rPr>
        <w:t>USAID</w:t>
      </w:r>
      <w:r w:rsidRPr="00557D9C">
        <w:rPr>
          <w:sz w:val="28"/>
          <w:szCs w:val="28"/>
        </w:rPr>
        <w:t xml:space="preserve"> зі створення студентського </w:t>
      </w:r>
      <w:r w:rsidRPr="00557D9C">
        <w:rPr>
          <w:sz w:val="28"/>
          <w:szCs w:val="28"/>
          <w:lang w:val="uk-UA"/>
        </w:rPr>
        <w:t>клубу «ТАкМо»</w:t>
      </w:r>
      <w:r w:rsidRPr="00557D9C">
        <w:rPr>
          <w:sz w:val="28"/>
          <w:szCs w:val="28"/>
        </w:rPr>
        <w:t xml:space="preserve"> простору загальною вартістю </w:t>
      </w:r>
      <w:r w:rsidRPr="00557D9C">
        <w:rPr>
          <w:sz w:val="28"/>
          <w:szCs w:val="28"/>
          <w:lang w:val="uk-UA"/>
        </w:rPr>
        <w:t>720 тис. грн.</w:t>
      </w:r>
      <w:r w:rsidRPr="00557D9C">
        <w:rPr>
          <w:sz w:val="28"/>
          <w:szCs w:val="28"/>
        </w:rPr>
        <w:t xml:space="preserve"> </w:t>
      </w:r>
      <w:r w:rsidRPr="00557D9C">
        <w:rPr>
          <w:sz w:val="28"/>
          <w:szCs w:val="28"/>
          <w:lang w:val="uk-UA"/>
        </w:rPr>
        <w:t>Обладнано</w:t>
      </w:r>
      <w:r w:rsidRPr="00557D9C">
        <w:rPr>
          <w:sz w:val="28"/>
          <w:szCs w:val="28"/>
        </w:rPr>
        <w:t xml:space="preserve"> сцен</w:t>
      </w:r>
      <w:r w:rsidRPr="00557D9C">
        <w:rPr>
          <w:sz w:val="28"/>
          <w:szCs w:val="28"/>
          <w:lang w:val="uk-UA"/>
        </w:rPr>
        <w:t>у</w:t>
      </w:r>
      <w:r w:rsidRPr="00557D9C">
        <w:rPr>
          <w:sz w:val="28"/>
          <w:szCs w:val="28"/>
        </w:rPr>
        <w:t xml:space="preserve"> з необхідним звуковим та освітлювальним обладнанням; </w:t>
      </w:r>
      <w:r w:rsidRPr="00557D9C">
        <w:rPr>
          <w:sz w:val="28"/>
          <w:szCs w:val="28"/>
          <w:lang w:val="uk-UA"/>
        </w:rPr>
        <w:t>3</w:t>
      </w:r>
      <w:r w:rsidRPr="00557D9C">
        <w:rPr>
          <w:sz w:val="28"/>
          <w:szCs w:val="28"/>
        </w:rPr>
        <w:t xml:space="preserve"> незалежних приміщен</w:t>
      </w:r>
      <w:r w:rsidRPr="00557D9C">
        <w:rPr>
          <w:sz w:val="28"/>
          <w:szCs w:val="28"/>
          <w:lang w:val="uk-UA"/>
        </w:rPr>
        <w:t>ня</w:t>
      </w:r>
      <w:r w:rsidRPr="00557D9C">
        <w:rPr>
          <w:sz w:val="28"/>
          <w:szCs w:val="28"/>
        </w:rPr>
        <w:t xml:space="preserve"> для проведення </w:t>
      </w:r>
      <w:r w:rsidRPr="00557D9C">
        <w:rPr>
          <w:sz w:val="28"/>
          <w:szCs w:val="28"/>
          <w:lang w:val="uk-UA"/>
        </w:rPr>
        <w:t xml:space="preserve">проектної, тренінгової та іншої </w:t>
      </w:r>
      <w:r w:rsidRPr="00557D9C">
        <w:rPr>
          <w:sz w:val="28"/>
          <w:szCs w:val="28"/>
        </w:rPr>
        <w:t>діяльності студентів, облаштованих проектором, екраном, комп’ютером, стільцями, столом; зони книжкового відпочинку, студентського офісу з офісними меблями та обладнанням та ін.</w:t>
      </w:r>
      <w:r w:rsidRPr="00557D9C">
        <w:rPr>
          <w:sz w:val="28"/>
          <w:szCs w:val="28"/>
          <w:lang w:val="uk-UA"/>
        </w:rPr>
        <w:t>;</w:t>
      </w:r>
    </w:p>
    <w:p w14:paraId="45A1B5D0" w14:textId="77777777" w:rsidR="00557D9C" w:rsidRPr="00557D9C" w:rsidRDefault="00557D9C" w:rsidP="00063E10">
      <w:pPr>
        <w:numPr>
          <w:ilvl w:val="0"/>
          <w:numId w:val="2"/>
        </w:numPr>
        <w:ind w:left="0" w:firstLine="709"/>
        <w:jc w:val="both"/>
        <w:rPr>
          <w:sz w:val="28"/>
          <w:szCs w:val="28"/>
          <w:lang w:val="uk-UA"/>
        </w:rPr>
      </w:pPr>
      <w:r w:rsidRPr="00557D9C">
        <w:rPr>
          <w:sz w:val="28"/>
          <w:szCs w:val="28"/>
          <w:lang w:val="uk-UA"/>
        </w:rPr>
        <w:t>обладнано технологічну навчальну лабораторію, в якій встановлено 8 плит електричних, 2 холодильника, морозильна камера, блендер, RobotCouper, міксер планетарний, духові шафи, пароконвектомат,  мікрохвильова піч, фритюрниця. Лабораторію обладнано також водонагрівачами, столами виробничими, вагами та іншими необхідними пристроями. Загальна вартість обл</w:t>
      </w:r>
      <w:r w:rsidR="00A24847">
        <w:rPr>
          <w:sz w:val="28"/>
          <w:szCs w:val="28"/>
          <w:lang w:val="uk-UA"/>
        </w:rPr>
        <w:t>аднання складає 143,5 тис. грн.;</w:t>
      </w:r>
    </w:p>
    <w:p w14:paraId="67C8C833" w14:textId="77777777" w:rsidR="00557D9C" w:rsidRPr="00557D9C" w:rsidRDefault="00557D9C" w:rsidP="00063E10">
      <w:pPr>
        <w:numPr>
          <w:ilvl w:val="0"/>
          <w:numId w:val="2"/>
        </w:numPr>
        <w:ind w:left="0" w:firstLine="709"/>
        <w:jc w:val="both"/>
        <w:rPr>
          <w:sz w:val="28"/>
          <w:szCs w:val="28"/>
          <w:lang w:val="uk-UA"/>
        </w:rPr>
      </w:pPr>
      <w:r w:rsidRPr="00557D9C">
        <w:rPr>
          <w:sz w:val="28"/>
          <w:szCs w:val="28"/>
          <w:lang w:val="uk-UA"/>
        </w:rPr>
        <w:t>технологічна дослідницька лабораторія Університету обладнана аквадистилятором, люміноскопом, спектрофотометром, апаратом Чижової, ексикатором. Загальна вартість обладнання 48,3 тис. грн.</w:t>
      </w:r>
      <w:r w:rsidR="00A24847">
        <w:rPr>
          <w:sz w:val="28"/>
          <w:szCs w:val="28"/>
          <w:lang w:val="uk-UA"/>
        </w:rPr>
        <w:t>;</w:t>
      </w:r>
    </w:p>
    <w:p w14:paraId="1CB52BFD" w14:textId="77777777" w:rsidR="00557D9C" w:rsidRPr="00557D9C" w:rsidRDefault="00557D9C" w:rsidP="00063E10">
      <w:pPr>
        <w:numPr>
          <w:ilvl w:val="0"/>
          <w:numId w:val="2"/>
        </w:numPr>
        <w:ind w:left="0" w:firstLine="709"/>
        <w:jc w:val="both"/>
        <w:rPr>
          <w:sz w:val="28"/>
          <w:szCs w:val="28"/>
          <w:lang w:val="uk-UA"/>
        </w:rPr>
      </w:pPr>
      <w:r w:rsidRPr="00557D9C">
        <w:rPr>
          <w:sz w:val="28"/>
          <w:szCs w:val="28"/>
          <w:lang w:val="uk-UA"/>
        </w:rPr>
        <w:t>облаштовано науково-дослідницьку лабораторію кафедри загальноінженерних дисциплін та обладнання наступним обладнанням: електромеханічна випробувальна машина UIT STM-010 вартістю 380 тис. грн., сушильна шафа СП-30 вартістю 10,5 тис. грн. (за рахунок ДФФД), настільний токарний міні верстат JET BD-7 вартістю 25,9 тис. грн. (за рахунок ДФФД). Загальна сума придбаного об</w:t>
      </w:r>
      <w:r w:rsidR="00A24847">
        <w:rPr>
          <w:sz w:val="28"/>
          <w:szCs w:val="28"/>
          <w:lang w:val="uk-UA"/>
        </w:rPr>
        <w:t>ладнання складає 416,4 тис.грн.;</w:t>
      </w:r>
    </w:p>
    <w:p w14:paraId="6D654C1E" w14:textId="77777777" w:rsidR="00557D9C" w:rsidRPr="00557D9C" w:rsidRDefault="00557D9C" w:rsidP="00063E10">
      <w:pPr>
        <w:numPr>
          <w:ilvl w:val="0"/>
          <w:numId w:val="2"/>
        </w:numPr>
        <w:ind w:left="0" w:firstLine="709"/>
        <w:jc w:val="both"/>
        <w:rPr>
          <w:sz w:val="28"/>
          <w:szCs w:val="28"/>
          <w:lang w:val="uk-UA"/>
        </w:rPr>
      </w:pPr>
      <w:r w:rsidRPr="00557D9C">
        <w:rPr>
          <w:sz w:val="28"/>
          <w:szCs w:val="28"/>
          <w:lang w:val="uk-UA"/>
        </w:rPr>
        <w:t>співпраця з Німецьким товариством міжнародного співробітництва ГІЦ ГмбХ (GIZ GmbH) привела до реалізації проекту з розвитку інфраструктури Університету завдяки якому було проведено ремонтні роботи в орендованих приміщеннях</w:t>
      </w:r>
      <w:r w:rsidR="00A24847">
        <w:rPr>
          <w:sz w:val="28"/>
          <w:szCs w:val="28"/>
          <w:lang w:val="uk-UA"/>
        </w:rPr>
        <w:t xml:space="preserve"> загальною вартістю 15 млн.грн.;</w:t>
      </w:r>
    </w:p>
    <w:p w14:paraId="6226187A" w14:textId="77777777" w:rsidR="00557D9C" w:rsidRPr="00557D9C" w:rsidRDefault="00557D9C" w:rsidP="00063E10">
      <w:pPr>
        <w:numPr>
          <w:ilvl w:val="0"/>
          <w:numId w:val="2"/>
        </w:numPr>
        <w:ind w:left="0" w:firstLine="709"/>
        <w:jc w:val="both"/>
        <w:rPr>
          <w:sz w:val="28"/>
          <w:szCs w:val="28"/>
          <w:lang w:val="uk-UA"/>
        </w:rPr>
      </w:pPr>
      <w:r w:rsidRPr="00557D9C">
        <w:rPr>
          <w:sz w:val="28"/>
          <w:szCs w:val="28"/>
          <w:lang w:val="uk-UA"/>
        </w:rPr>
        <w:t>здійснено ремонт покрівлі трансформаторної підстанції на БВ «Лісова» м. Святогірськ та придбано обладнання для проведення налагоджувальних робіт системи водопостачання. Загальна су</w:t>
      </w:r>
      <w:r w:rsidR="00A24847">
        <w:rPr>
          <w:sz w:val="28"/>
          <w:szCs w:val="28"/>
          <w:lang w:val="uk-UA"/>
        </w:rPr>
        <w:t>ма витрат склала 10,5 тис. грн.</w:t>
      </w:r>
    </w:p>
    <w:p w14:paraId="6A85EAA4" w14:textId="77777777" w:rsidR="00557D9C" w:rsidRPr="00557D9C" w:rsidRDefault="00557D9C" w:rsidP="001A784A">
      <w:pPr>
        <w:widowControl w:val="0"/>
        <w:ind w:firstLine="709"/>
        <w:jc w:val="both"/>
        <w:rPr>
          <w:sz w:val="28"/>
          <w:szCs w:val="28"/>
          <w:lang w:val="uk-UA"/>
        </w:rPr>
      </w:pPr>
      <w:r w:rsidRPr="00557D9C">
        <w:rPr>
          <w:sz w:val="28"/>
          <w:szCs w:val="28"/>
          <w:lang w:val="uk-UA"/>
        </w:rPr>
        <w:t>Продовжуються роботи по облаштуванню хімічної лабораторії в Університеті.</w:t>
      </w:r>
    </w:p>
    <w:p w14:paraId="2E878C1E" w14:textId="77777777" w:rsidR="00557D9C" w:rsidRPr="00557D9C" w:rsidRDefault="00557D9C" w:rsidP="001A784A">
      <w:pPr>
        <w:widowControl w:val="0"/>
        <w:shd w:val="clear" w:color="auto" w:fill="FFFFFF"/>
        <w:ind w:right="-427"/>
        <w:jc w:val="both"/>
        <w:rPr>
          <w:rFonts w:ascii="Arial" w:hAnsi="Arial" w:cs="Arial"/>
          <w:color w:val="2A2928"/>
        </w:rPr>
      </w:pPr>
    </w:p>
    <w:p w14:paraId="21171C03" w14:textId="77777777" w:rsidR="00A1662A" w:rsidRPr="009F669F" w:rsidRDefault="00A1662A" w:rsidP="001A784A">
      <w:pPr>
        <w:widowControl w:val="0"/>
        <w:shd w:val="clear" w:color="auto" w:fill="FFFFFF"/>
        <w:ind w:right="-427"/>
        <w:jc w:val="both"/>
        <w:rPr>
          <w:rFonts w:ascii="Arial" w:hAnsi="Arial" w:cs="Arial"/>
          <w:color w:val="2A2928"/>
          <w:highlight w:val="yellow"/>
        </w:rPr>
      </w:pPr>
    </w:p>
    <w:p w14:paraId="0E9A7303" w14:textId="4FA0F0AF" w:rsidR="00A1662A" w:rsidRPr="001A784A" w:rsidRDefault="00A1662A" w:rsidP="001A784A">
      <w:pPr>
        <w:widowControl w:val="0"/>
        <w:ind w:right="-427"/>
        <w:jc w:val="both"/>
        <w:rPr>
          <w:b/>
          <w:sz w:val="28"/>
          <w:szCs w:val="28"/>
          <w:lang w:val="uk-UA"/>
        </w:rPr>
      </w:pPr>
      <w:r w:rsidRPr="001A784A">
        <w:rPr>
          <w:b/>
          <w:sz w:val="28"/>
          <w:szCs w:val="28"/>
        </w:rPr>
        <w:lastRenderedPageBreak/>
        <w:t xml:space="preserve">             1</w:t>
      </w:r>
      <w:r w:rsidR="00A60C06">
        <w:rPr>
          <w:b/>
          <w:sz w:val="28"/>
          <w:szCs w:val="28"/>
          <w:lang w:val="uk-UA"/>
        </w:rPr>
        <w:t>3</w:t>
      </w:r>
      <w:r w:rsidRPr="001A784A">
        <w:rPr>
          <w:b/>
          <w:sz w:val="28"/>
          <w:szCs w:val="28"/>
        </w:rPr>
        <w:t>.</w:t>
      </w:r>
      <w:r w:rsidR="00C93F14">
        <w:rPr>
          <w:b/>
          <w:sz w:val="28"/>
          <w:szCs w:val="28"/>
          <w:lang w:val="uk-UA"/>
        </w:rPr>
        <w:t xml:space="preserve"> </w:t>
      </w:r>
      <w:r w:rsidR="00D35EB9">
        <w:rPr>
          <w:b/>
          <w:sz w:val="28"/>
          <w:szCs w:val="28"/>
          <w:lang w:val="uk-UA"/>
        </w:rPr>
        <w:t>ЮРИДИЧНА</w:t>
      </w:r>
      <w:r w:rsidRPr="001A784A">
        <w:rPr>
          <w:b/>
          <w:sz w:val="28"/>
          <w:szCs w:val="28"/>
        </w:rPr>
        <w:t xml:space="preserve"> ПІДТРИМКА ДІЯЛЬНОСТІ УНІВЕРСИТЕТУ</w:t>
      </w:r>
    </w:p>
    <w:p w14:paraId="563AFE59" w14:textId="77777777" w:rsidR="001A784A" w:rsidRPr="001A784A" w:rsidRDefault="001A784A" w:rsidP="001A784A">
      <w:pPr>
        <w:widowControl w:val="0"/>
        <w:ind w:right="-427"/>
        <w:jc w:val="both"/>
        <w:rPr>
          <w:b/>
          <w:sz w:val="28"/>
          <w:szCs w:val="28"/>
          <w:lang w:val="uk-UA"/>
        </w:rPr>
      </w:pPr>
    </w:p>
    <w:p w14:paraId="303C8861" w14:textId="77777777" w:rsidR="001A784A" w:rsidRPr="001A784A" w:rsidRDefault="001A784A" w:rsidP="001A784A">
      <w:pPr>
        <w:widowControl w:val="0"/>
        <w:ind w:firstLine="851"/>
        <w:contextualSpacing/>
        <w:jc w:val="both"/>
        <w:rPr>
          <w:sz w:val="28"/>
          <w:szCs w:val="28"/>
          <w:lang w:val="uk-UA"/>
        </w:rPr>
      </w:pPr>
      <w:r w:rsidRPr="001A784A">
        <w:rPr>
          <w:sz w:val="28"/>
          <w:szCs w:val="28"/>
          <w:lang w:val="uk-UA"/>
        </w:rPr>
        <w:t xml:space="preserve">Протягом навчального року відбувався юридичний супровід діяльності </w:t>
      </w:r>
      <w:r w:rsidR="00895BAC">
        <w:rPr>
          <w:sz w:val="28"/>
          <w:szCs w:val="28"/>
          <w:lang w:val="uk-UA"/>
        </w:rPr>
        <w:t>У</w:t>
      </w:r>
      <w:r w:rsidRPr="001A784A">
        <w:rPr>
          <w:sz w:val="28"/>
          <w:szCs w:val="28"/>
          <w:lang w:val="uk-UA"/>
        </w:rPr>
        <w:t xml:space="preserve">ніверситету та захист інтересів </w:t>
      </w:r>
      <w:r w:rsidR="00895BAC">
        <w:rPr>
          <w:sz w:val="28"/>
          <w:szCs w:val="28"/>
          <w:lang w:val="uk-UA"/>
        </w:rPr>
        <w:t>У</w:t>
      </w:r>
      <w:r w:rsidRPr="001A784A">
        <w:rPr>
          <w:sz w:val="28"/>
          <w:szCs w:val="28"/>
          <w:lang w:val="uk-UA"/>
        </w:rPr>
        <w:t xml:space="preserve">ніверситету у судах різних інстанцій. </w:t>
      </w:r>
    </w:p>
    <w:p w14:paraId="1D48C83C" w14:textId="77777777" w:rsidR="001A784A" w:rsidRPr="001A784A" w:rsidRDefault="001A784A" w:rsidP="001A784A">
      <w:pPr>
        <w:widowControl w:val="0"/>
        <w:ind w:firstLine="851"/>
        <w:contextualSpacing/>
        <w:jc w:val="both"/>
        <w:rPr>
          <w:sz w:val="28"/>
          <w:szCs w:val="28"/>
          <w:lang w:val="uk-UA"/>
        </w:rPr>
      </w:pPr>
      <w:r w:rsidRPr="001A784A">
        <w:rPr>
          <w:sz w:val="28"/>
          <w:szCs w:val="28"/>
          <w:lang w:val="uk-UA"/>
        </w:rPr>
        <w:t xml:space="preserve">З питань юридичного супроводу діяльності </w:t>
      </w:r>
      <w:r w:rsidR="00895BAC">
        <w:rPr>
          <w:sz w:val="28"/>
          <w:szCs w:val="28"/>
          <w:lang w:val="uk-UA"/>
        </w:rPr>
        <w:t>У</w:t>
      </w:r>
      <w:r w:rsidRPr="001A784A">
        <w:rPr>
          <w:sz w:val="28"/>
          <w:szCs w:val="28"/>
          <w:lang w:val="uk-UA"/>
        </w:rPr>
        <w:t>ніверситету було оновлено бланки договорів на навчання для студентів та аспірантів, контракти, договори про навчання іноземних студентів, цивільно-правові договори, договір про матеріальну відповідальність.</w:t>
      </w:r>
    </w:p>
    <w:p w14:paraId="0C3654DB" w14:textId="77777777" w:rsidR="001A784A" w:rsidRPr="001A784A" w:rsidRDefault="001A784A" w:rsidP="001A784A">
      <w:pPr>
        <w:widowControl w:val="0"/>
        <w:ind w:firstLine="851"/>
        <w:contextualSpacing/>
        <w:jc w:val="both"/>
        <w:rPr>
          <w:sz w:val="28"/>
          <w:szCs w:val="28"/>
          <w:lang w:val="uk-UA"/>
        </w:rPr>
      </w:pPr>
      <w:r w:rsidRPr="001A784A">
        <w:rPr>
          <w:sz w:val="28"/>
          <w:szCs w:val="28"/>
          <w:lang w:val="uk-UA"/>
        </w:rPr>
        <w:t xml:space="preserve">Подано звіт до Юридичного департаменту МОН про ведення правової роботи у ДонНУЕТ; здійснюється правова експертиза договорів, їх візування; візування наказів. </w:t>
      </w:r>
    </w:p>
    <w:p w14:paraId="1B620BBC" w14:textId="77777777" w:rsidR="001A784A" w:rsidRPr="001A784A" w:rsidRDefault="001A784A" w:rsidP="001A784A">
      <w:pPr>
        <w:widowControl w:val="0"/>
        <w:ind w:firstLine="851"/>
        <w:contextualSpacing/>
        <w:jc w:val="both"/>
        <w:rPr>
          <w:sz w:val="28"/>
          <w:szCs w:val="28"/>
          <w:lang w:val="uk-UA"/>
        </w:rPr>
      </w:pPr>
      <w:r w:rsidRPr="001A784A">
        <w:rPr>
          <w:sz w:val="28"/>
          <w:szCs w:val="28"/>
          <w:lang w:val="uk-UA"/>
        </w:rPr>
        <w:t xml:space="preserve">Значної уваги потребувало питання щодо врегулювання майнових відносин та повернення майна Університету, яке знаходиться у Криворізькому державному комерційно-економічному технікумі. Дані майнові питання були врегульовані. На виконання домовленостей між Університетом та Технікумом було укладено договір про співробітництво та через регіональне відділення Фонду державного майна України договір аренди частини навчального корпусу (1 навчальна аудиторія та 1 адміністративна). </w:t>
      </w:r>
    </w:p>
    <w:p w14:paraId="1B68EB4A" w14:textId="77777777" w:rsidR="001A784A" w:rsidRPr="001A784A" w:rsidRDefault="001A784A" w:rsidP="001A784A">
      <w:pPr>
        <w:widowControl w:val="0"/>
        <w:ind w:firstLine="851"/>
        <w:contextualSpacing/>
        <w:jc w:val="both"/>
        <w:rPr>
          <w:sz w:val="28"/>
          <w:szCs w:val="28"/>
          <w:lang w:val="uk-UA"/>
        </w:rPr>
      </w:pPr>
      <w:r w:rsidRPr="001A784A">
        <w:rPr>
          <w:sz w:val="28"/>
          <w:szCs w:val="28"/>
          <w:lang w:val="uk-UA"/>
        </w:rPr>
        <w:t xml:space="preserve">Щодо захисту інтересів </w:t>
      </w:r>
      <w:r w:rsidR="00895BAC">
        <w:rPr>
          <w:sz w:val="28"/>
          <w:szCs w:val="28"/>
          <w:lang w:val="uk-UA"/>
        </w:rPr>
        <w:t>У</w:t>
      </w:r>
      <w:r w:rsidRPr="001A784A">
        <w:rPr>
          <w:sz w:val="28"/>
          <w:szCs w:val="28"/>
          <w:lang w:val="uk-UA"/>
        </w:rPr>
        <w:t>ніверситету у судах різних інстанцій</w:t>
      </w:r>
      <w:r w:rsidR="00895BAC">
        <w:rPr>
          <w:sz w:val="28"/>
          <w:szCs w:val="28"/>
          <w:lang w:val="uk-UA"/>
        </w:rPr>
        <w:t>:</w:t>
      </w:r>
    </w:p>
    <w:p w14:paraId="23172E02" w14:textId="77777777" w:rsidR="001A784A" w:rsidRPr="001A784A" w:rsidRDefault="00895BAC" w:rsidP="001A784A">
      <w:pPr>
        <w:widowControl w:val="0"/>
        <w:ind w:firstLine="851"/>
        <w:contextualSpacing/>
        <w:jc w:val="both"/>
        <w:rPr>
          <w:sz w:val="28"/>
          <w:szCs w:val="28"/>
          <w:lang w:val="uk-UA"/>
        </w:rPr>
      </w:pPr>
      <w:r>
        <w:rPr>
          <w:sz w:val="28"/>
          <w:szCs w:val="28"/>
          <w:lang w:val="uk-UA"/>
        </w:rPr>
        <w:t>п</w:t>
      </w:r>
      <w:r w:rsidR="001A784A" w:rsidRPr="001A784A">
        <w:rPr>
          <w:sz w:val="28"/>
          <w:szCs w:val="28"/>
          <w:lang w:val="uk-UA"/>
        </w:rPr>
        <w:t>ротягом 2017 року ми отримали 13 позовів у цивільних справах (8 з яких завершено). Справа щодо скасування недоїмки з ЄСВ досі перебуває на розгляді у суді Касаційної інстанції.</w:t>
      </w:r>
    </w:p>
    <w:p w14:paraId="4B4CB813" w14:textId="77777777" w:rsidR="001A784A" w:rsidRPr="001A784A" w:rsidRDefault="001A784A" w:rsidP="001A784A">
      <w:pPr>
        <w:widowControl w:val="0"/>
        <w:ind w:firstLine="851"/>
        <w:contextualSpacing/>
        <w:jc w:val="both"/>
        <w:rPr>
          <w:sz w:val="28"/>
          <w:szCs w:val="28"/>
          <w:lang w:val="uk-UA"/>
        </w:rPr>
      </w:pPr>
      <w:r w:rsidRPr="001A784A">
        <w:rPr>
          <w:sz w:val="28"/>
          <w:szCs w:val="28"/>
          <w:lang w:val="uk-UA"/>
        </w:rPr>
        <w:t>Протягом року ведеться робота щодо оформлення права власності на нерухоме майно Університету, що знаходиться у Краматорську та у с. Ялта Донецької області.</w:t>
      </w:r>
    </w:p>
    <w:p w14:paraId="593E9754" w14:textId="77777777" w:rsidR="001A784A" w:rsidRPr="001A784A" w:rsidRDefault="001A784A" w:rsidP="001A784A">
      <w:pPr>
        <w:widowControl w:val="0"/>
        <w:ind w:right="-427"/>
        <w:jc w:val="both"/>
        <w:rPr>
          <w:b/>
          <w:sz w:val="28"/>
          <w:szCs w:val="28"/>
          <w:highlight w:val="yellow"/>
          <w:lang w:val="uk-UA"/>
        </w:rPr>
      </w:pPr>
    </w:p>
    <w:p w14:paraId="514056F8" w14:textId="77777777" w:rsidR="00A1662A" w:rsidRPr="000D7A22" w:rsidRDefault="00A1662A" w:rsidP="00A60C06">
      <w:pPr>
        <w:widowControl w:val="0"/>
        <w:ind w:right="-427"/>
        <w:jc w:val="both"/>
        <w:rPr>
          <w:sz w:val="28"/>
          <w:szCs w:val="28"/>
          <w:lang w:val="uk-UA"/>
        </w:rPr>
      </w:pPr>
      <w:r w:rsidRPr="002F4C1F">
        <w:rPr>
          <w:sz w:val="28"/>
          <w:szCs w:val="28"/>
          <w:lang w:val="uk-UA"/>
        </w:rPr>
        <w:t xml:space="preserve">    </w:t>
      </w:r>
      <w:r w:rsidR="00754B17">
        <w:rPr>
          <w:sz w:val="28"/>
          <w:szCs w:val="28"/>
          <w:lang w:val="uk-UA"/>
        </w:rPr>
        <w:tab/>
      </w:r>
      <w:r w:rsidRPr="000D7A22">
        <w:rPr>
          <w:sz w:val="28"/>
          <w:szCs w:val="28"/>
          <w:lang w:val="uk-UA"/>
        </w:rPr>
        <w:t>І на</w:t>
      </w:r>
      <w:r w:rsidR="006F5B90" w:rsidRPr="000D7A22">
        <w:rPr>
          <w:sz w:val="28"/>
          <w:szCs w:val="28"/>
          <w:lang w:val="uk-UA"/>
        </w:rPr>
        <w:t xml:space="preserve"> </w:t>
      </w:r>
      <w:r w:rsidRPr="000D7A22">
        <w:rPr>
          <w:sz w:val="28"/>
          <w:szCs w:val="28"/>
          <w:lang w:val="uk-UA"/>
        </w:rPr>
        <w:t>завершення.</w:t>
      </w:r>
    </w:p>
    <w:p w14:paraId="2C553FB0" w14:textId="77777777" w:rsidR="000D7A22" w:rsidRDefault="00334107" w:rsidP="00754B17">
      <w:pPr>
        <w:ind w:firstLine="708"/>
        <w:jc w:val="both"/>
        <w:rPr>
          <w:sz w:val="28"/>
          <w:szCs w:val="28"/>
          <w:lang w:val="uk-UA"/>
        </w:rPr>
      </w:pPr>
      <w:r>
        <w:rPr>
          <w:sz w:val="28"/>
          <w:szCs w:val="28"/>
          <w:lang w:val="uk-UA"/>
        </w:rPr>
        <w:t>Протягом звітного року п</w:t>
      </w:r>
      <w:r w:rsidR="000D7A22">
        <w:rPr>
          <w:sz w:val="28"/>
          <w:szCs w:val="28"/>
          <w:lang w:val="uk-UA"/>
        </w:rPr>
        <w:t>роведено ліцензування, отримано ліцензію та розширено провадження освітньої діяльності у сфері вищої освіти для започаткування підготовки</w:t>
      </w:r>
      <w:r w:rsidR="0046344E" w:rsidRPr="000D7A22">
        <w:rPr>
          <w:sz w:val="28"/>
          <w:szCs w:val="28"/>
          <w:lang w:val="uk-UA"/>
        </w:rPr>
        <w:t xml:space="preserve"> </w:t>
      </w:r>
      <w:r w:rsidR="006A39A6" w:rsidRPr="000D7A22">
        <w:rPr>
          <w:sz w:val="28"/>
          <w:szCs w:val="28"/>
          <w:lang w:val="uk-UA"/>
        </w:rPr>
        <w:t>здобувачів вищої освіти за</w:t>
      </w:r>
      <w:r w:rsidR="000D7A22">
        <w:rPr>
          <w:sz w:val="28"/>
          <w:szCs w:val="28"/>
          <w:lang w:val="uk-UA"/>
        </w:rPr>
        <w:t xml:space="preserve"> першим </w:t>
      </w:r>
      <w:r w:rsidR="00216560">
        <w:rPr>
          <w:sz w:val="28"/>
          <w:szCs w:val="28"/>
          <w:lang w:val="uk-UA"/>
        </w:rPr>
        <w:t>(</w:t>
      </w:r>
      <w:r w:rsidR="006A39A6" w:rsidRPr="000D7A22">
        <w:rPr>
          <w:sz w:val="28"/>
          <w:szCs w:val="28"/>
          <w:lang w:val="uk-UA"/>
        </w:rPr>
        <w:t>бакалав</w:t>
      </w:r>
      <w:r w:rsidR="000D7A22">
        <w:rPr>
          <w:sz w:val="28"/>
          <w:szCs w:val="28"/>
          <w:lang w:val="uk-UA"/>
        </w:rPr>
        <w:t>рським</w:t>
      </w:r>
      <w:r w:rsidR="00216560">
        <w:rPr>
          <w:sz w:val="28"/>
          <w:szCs w:val="28"/>
          <w:lang w:val="uk-UA"/>
        </w:rPr>
        <w:t>)</w:t>
      </w:r>
      <w:r w:rsidR="000D7A22">
        <w:rPr>
          <w:sz w:val="28"/>
          <w:szCs w:val="28"/>
          <w:lang w:val="uk-UA"/>
        </w:rPr>
        <w:t xml:space="preserve"> рівнем за спеціальністю 076 «Підприємництво, торгівля та біржова діяльність» та спеціальністю </w:t>
      </w:r>
      <w:r w:rsidR="00EE0529">
        <w:rPr>
          <w:sz w:val="28"/>
          <w:szCs w:val="28"/>
          <w:lang w:val="uk-UA"/>
        </w:rPr>
        <w:t>241 «Готельно-ресторанна справа» у територіально відокремлено</w:t>
      </w:r>
      <w:r w:rsidR="00E11A58">
        <w:rPr>
          <w:sz w:val="28"/>
          <w:szCs w:val="28"/>
          <w:lang w:val="uk-UA"/>
        </w:rPr>
        <w:t>му</w:t>
      </w:r>
      <w:r w:rsidR="00EE0529">
        <w:rPr>
          <w:sz w:val="28"/>
          <w:szCs w:val="28"/>
          <w:lang w:val="uk-UA"/>
        </w:rPr>
        <w:t xml:space="preserve"> структурному підрозділі Університету навчально-науковому інституті бізнесу та гостинності ДонНУЕТ (м.</w:t>
      </w:r>
      <w:r w:rsidR="00E11A58">
        <w:rPr>
          <w:sz w:val="28"/>
          <w:szCs w:val="28"/>
          <w:lang w:val="uk-UA"/>
        </w:rPr>
        <w:t xml:space="preserve"> </w:t>
      </w:r>
      <w:r w:rsidR="00EE0529">
        <w:rPr>
          <w:sz w:val="28"/>
          <w:szCs w:val="28"/>
          <w:lang w:val="uk-UA"/>
        </w:rPr>
        <w:t>Маріуполь).</w:t>
      </w:r>
    </w:p>
    <w:p w14:paraId="5D790360" w14:textId="77777777" w:rsidR="000D7A22" w:rsidRDefault="00216560" w:rsidP="0024312B">
      <w:pPr>
        <w:ind w:firstLine="709"/>
        <w:jc w:val="both"/>
        <w:rPr>
          <w:sz w:val="28"/>
          <w:szCs w:val="28"/>
          <w:lang w:val="uk-UA"/>
        </w:rPr>
      </w:pPr>
      <w:r>
        <w:rPr>
          <w:sz w:val="28"/>
          <w:szCs w:val="28"/>
          <w:lang w:val="uk-UA"/>
        </w:rPr>
        <w:t>Підготовлено ліцензійну справу щодо ліцензування освітньої діяльності на першому (</w:t>
      </w:r>
      <w:r w:rsidRPr="000D7A22">
        <w:rPr>
          <w:sz w:val="28"/>
          <w:szCs w:val="28"/>
          <w:lang w:val="uk-UA"/>
        </w:rPr>
        <w:t>бакалав</w:t>
      </w:r>
      <w:r>
        <w:rPr>
          <w:sz w:val="28"/>
          <w:szCs w:val="28"/>
          <w:lang w:val="uk-UA"/>
        </w:rPr>
        <w:t>рському) рівн</w:t>
      </w:r>
      <w:r w:rsidR="00E11A58">
        <w:rPr>
          <w:sz w:val="28"/>
          <w:szCs w:val="28"/>
          <w:lang w:val="uk-UA"/>
        </w:rPr>
        <w:t>і</w:t>
      </w:r>
      <w:r>
        <w:rPr>
          <w:sz w:val="28"/>
          <w:szCs w:val="28"/>
          <w:lang w:val="uk-UA"/>
        </w:rPr>
        <w:t xml:space="preserve"> вищої освіти зі спеціальності 035 «Філологія</w:t>
      </w:r>
      <w:r w:rsidR="00330195">
        <w:rPr>
          <w:sz w:val="28"/>
          <w:szCs w:val="28"/>
          <w:lang w:val="uk-UA"/>
        </w:rPr>
        <w:t>» спеціалізації 035.04 «Германські мови та літератури (переклад включно)».</w:t>
      </w:r>
    </w:p>
    <w:p w14:paraId="06835BCF" w14:textId="77777777" w:rsidR="00A1662A" w:rsidRPr="00AC1C09" w:rsidRDefault="006A39A6" w:rsidP="0024312B">
      <w:pPr>
        <w:ind w:firstLine="709"/>
        <w:jc w:val="both"/>
        <w:rPr>
          <w:sz w:val="28"/>
          <w:szCs w:val="28"/>
          <w:lang w:val="uk-UA"/>
        </w:rPr>
      </w:pPr>
      <w:r w:rsidRPr="000D7A22">
        <w:rPr>
          <w:sz w:val="28"/>
          <w:szCs w:val="28"/>
          <w:lang w:val="uk-UA"/>
        </w:rPr>
        <w:t xml:space="preserve"> </w:t>
      </w:r>
      <w:r w:rsidR="0046344E" w:rsidRPr="000D7A22">
        <w:rPr>
          <w:sz w:val="28"/>
          <w:szCs w:val="28"/>
          <w:lang w:val="uk-UA"/>
        </w:rPr>
        <w:t xml:space="preserve"> </w:t>
      </w:r>
      <w:r w:rsidR="00AC1C09" w:rsidRPr="00AC1C09">
        <w:rPr>
          <w:sz w:val="28"/>
          <w:szCs w:val="28"/>
          <w:lang w:val="uk-UA"/>
        </w:rPr>
        <w:t xml:space="preserve">У планах </w:t>
      </w:r>
      <w:r w:rsidR="00AC1C09">
        <w:rPr>
          <w:sz w:val="28"/>
          <w:szCs w:val="28"/>
          <w:lang w:val="uk-UA"/>
        </w:rPr>
        <w:t xml:space="preserve">Університету </w:t>
      </w:r>
      <w:r w:rsidR="00AC1C09" w:rsidRPr="00AC1C09">
        <w:rPr>
          <w:sz w:val="28"/>
          <w:szCs w:val="28"/>
          <w:lang w:val="uk-UA"/>
        </w:rPr>
        <w:t>на 2017-2018 навчальний рік:</w:t>
      </w:r>
    </w:p>
    <w:p w14:paraId="7865D72F" w14:textId="77777777" w:rsidR="00AC1C09" w:rsidRDefault="00AC1C09" w:rsidP="0024312B">
      <w:pPr>
        <w:ind w:firstLine="709"/>
        <w:jc w:val="both"/>
        <w:rPr>
          <w:sz w:val="28"/>
          <w:szCs w:val="28"/>
          <w:highlight w:val="green"/>
          <w:lang w:val="uk-UA"/>
        </w:rPr>
      </w:pPr>
      <w:r w:rsidRPr="00AC1C09">
        <w:rPr>
          <w:sz w:val="28"/>
          <w:szCs w:val="28"/>
          <w:lang w:val="uk-UA"/>
        </w:rPr>
        <w:t>-</w:t>
      </w:r>
      <w:r>
        <w:rPr>
          <w:sz w:val="28"/>
          <w:szCs w:val="28"/>
          <w:lang w:val="uk-UA"/>
        </w:rPr>
        <w:t xml:space="preserve"> </w:t>
      </w:r>
      <w:r w:rsidR="00DF716E" w:rsidRPr="00DF716E">
        <w:rPr>
          <w:sz w:val="28"/>
          <w:szCs w:val="28"/>
          <w:lang w:val="uk-UA"/>
        </w:rPr>
        <w:t xml:space="preserve">удосконалення </w:t>
      </w:r>
      <w:r w:rsidR="00E11A58">
        <w:rPr>
          <w:sz w:val="28"/>
          <w:szCs w:val="28"/>
          <w:lang w:val="uk-UA"/>
        </w:rPr>
        <w:t>У</w:t>
      </w:r>
      <w:r w:rsidR="00DF716E" w:rsidRPr="00DF716E">
        <w:rPr>
          <w:sz w:val="28"/>
          <w:szCs w:val="28"/>
          <w:lang w:val="uk-UA"/>
        </w:rPr>
        <w:t xml:space="preserve">ніверситетського менеджменту </w:t>
      </w:r>
      <w:r w:rsidR="00DF716E">
        <w:rPr>
          <w:sz w:val="28"/>
          <w:szCs w:val="28"/>
          <w:lang w:val="uk-UA"/>
        </w:rPr>
        <w:t xml:space="preserve">шляхом </w:t>
      </w:r>
      <w:r>
        <w:rPr>
          <w:sz w:val="28"/>
          <w:szCs w:val="28"/>
          <w:lang w:val="uk-UA"/>
        </w:rPr>
        <w:t>р</w:t>
      </w:r>
      <w:r w:rsidRPr="00AC1C09">
        <w:rPr>
          <w:sz w:val="28"/>
          <w:szCs w:val="28"/>
          <w:lang w:val="uk-UA"/>
        </w:rPr>
        <w:t>озвитк</w:t>
      </w:r>
      <w:r w:rsidR="00DF716E">
        <w:rPr>
          <w:sz w:val="28"/>
          <w:szCs w:val="28"/>
          <w:lang w:val="uk-UA"/>
        </w:rPr>
        <w:t>у</w:t>
      </w:r>
      <w:r w:rsidRPr="00AC1C09">
        <w:rPr>
          <w:sz w:val="28"/>
          <w:szCs w:val="28"/>
          <w:lang w:val="uk-UA"/>
        </w:rPr>
        <w:t xml:space="preserve"> та сертифікаці</w:t>
      </w:r>
      <w:r w:rsidR="00DF716E">
        <w:rPr>
          <w:sz w:val="28"/>
          <w:szCs w:val="28"/>
          <w:lang w:val="uk-UA"/>
        </w:rPr>
        <w:t>ї</w:t>
      </w:r>
      <w:r w:rsidRPr="00AC1C09">
        <w:rPr>
          <w:sz w:val="28"/>
          <w:szCs w:val="28"/>
          <w:lang w:val="uk-UA"/>
        </w:rPr>
        <w:t xml:space="preserve"> системи менеджменту якості</w:t>
      </w:r>
      <w:r>
        <w:rPr>
          <w:sz w:val="28"/>
          <w:szCs w:val="28"/>
          <w:lang w:val="uk-UA"/>
        </w:rPr>
        <w:t>, в</w:t>
      </w:r>
      <w:r w:rsidRPr="00AC1C09">
        <w:rPr>
          <w:sz w:val="28"/>
          <w:szCs w:val="28"/>
          <w:lang w:val="uk-UA"/>
        </w:rPr>
        <w:t>провадження системи електронного документообігу</w:t>
      </w:r>
      <w:r w:rsidR="00DF716E">
        <w:rPr>
          <w:sz w:val="28"/>
          <w:szCs w:val="28"/>
          <w:lang w:val="uk-UA"/>
        </w:rPr>
        <w:t>;</w:t>
      </w:r>
    </w:p>
    <w:p w14:paraId="75FD0EBF" w14:textId="200922B7" w:rsidR="00AC1C09" w:rsidRDefault="00AC1C09" w:rsidP="0024312B">
      <w:pPr>
        <w:ind w:firstLine="709"/>
        <w:jc w:val="both"/>
        <w:rPr>
          <w:sz w:val="28"/>
          <w:szCs w:val="28"/>
          <w:lang w:val="uk-UA"/>
        </w:rPr>
      </w:pPr>
      <w:r>
        <w:rPr>
          <w:sz w:val="28"/>
          <w:szCs w:val="28"/>
          <w:lang w:val="uk-UA"/>
        </w:rPr>
        <w:t xml:space="preserve">- </w:t>
      </w:r>
      <w:r w:rsidR="00DF716E" w:rsidRPr="00AC1C09">
        <w:rPr>
          <w:sz w:val="28"/>
          <w:szCs w:val="28"/>
          <w:lang w:val="uk-UA"/>
        </w:rPr>
        <w:t xml:space="preserve">розширення </w:t>
      </w:r>
      <w:r w:rsidR="00DF716E" w:rsidRPr="00DF716E">
        <w:rPr>
          <w:sz w:val="28"/>
          <w:szCs w:val="28"/>
          <w:lang w:val="uk-UA"/>
        </w:rPr>
        <w:t xml:space="preserve">присутності на ринку освітніх послуг за рахунок </w:t>
      </w:r>
      <w:r w:rsidRPr="00DF716E">
        <w:rPr>
          <w:sz w:val="28"/>
          <w:szCs w:val="28"/>
          <w:lang w:val="uk-UA"/>
        </w:rPr>
        <w:t>з</w:t>
      </w:r>
      <w:r w:rsidR="00362A6C">
        <w:rPr>
          <w:sz w:val="28"/>
          <w:szCs w:val="28"/>
          <w:lang w:val="uk-UA"/>
        </w:rPr>
        <w:t>апочаткування проведення окремих курсів</w:t>
      </w:r>
      <w:r w:rsidRPr="00DF716E">
        <w:rPr>
          <w:sz w:val="28"/>
          <w:szCs w:val="28"/>
          <w:lang w:val="uk-UA"/>
        </w:rPr>
        <w:t xml:space="preserve"> англійською мовою</w:t>
      </w:r>
      <w:r w:rsidR="00DF716E">
        <w:rPr>
          <w:sz w:val="28"/>
          <w:szCs w:val="28"/>
          <w:lang w:val="uk-UA"/>
        </w:rPr>
        <w:t>,</w:t>
      </w:r>
      <w:r w:rsidR="00DF716E" w:rsidRPr="00DF716E">
        <w:rPr>
          <w:sz w:val="28"/>
          <w:szCs w:val="28"/>
          <w:lang w:val="uk-UA"/>
        </w:rPr>
        <w:t xml:space="preserve"> розробки та </w:t>
      </w:r>
      <w:r w:rsidR="00DF716E" w:rsidRPr="00DF716E">
        <w:rPr>
          <w:sz w:val="28"/>
          <w:szCs w:val="28"/>
          <w:lang w:val="uk-UA"/>
        </w:rPr>
        <w:lastRenderedPageBreak/>
        <w:t>запровадження консультативних послуг, перекладів</w:t>
      </w:r>
      <w:r w:rsidR="00E11A58">
        <w:rPr>
          <w:sz w:val="28"/>
          <w:szCs w:val="28"/>
          <w:lang w:val="uk-UA"/>
        </w:rPr>
        <w:t>,</w:t>
      </w:r>
      <w:r w:rsidR="00DF716E" w:rsidRPr="00DF716E">
        <w:rPr>
          <w:sz w:val="28"/>
          <w:szCs w:val="28"/>
          <w:lang w:val="uk-UA"/>
        </w:rPr>
        <w:t xml:space="preserve"> розширення партнерської взаємодії з провідними тренінговими центрами</w:t>
      </w:r>
      <w:r w:rsidR="00DF716E">
        <w:rPr>
          <w:sz w:val="28"/>
          <w:szCs w:val="28"/>
          <w:lang w:val="uk-UA"/>
        </w:rPr>
        <w:t>;</w:t>
      </w:r>
    </w:p>
    <w:p w14:paraId="082BAC27" w14:textId="77777777" w:rsidR="00DF716E" w:rsidRDefault="00DF716E" w:rsidP="0024312B">
      <w:pPr>
        <w:ind w:firstLine="709"/>
        <w:jc w:val="both"/>
        <w:rPr>
          <w:sz w:val="28"/>
          <w:szCs w:val="28"/>
          <w:lang w:val="uk-UA"/>
        </w:rPr>
      </w:pPr>
      <w:r>
        <w:rPr>
          <w:sz w:val="28"/>
          <w:szCs w:val="28"/>
          <w:lang w:val="uk-UA"/>
        </w:rPr>
        <w:t xml:space="preserve">- </w:t>
      </w:r>
      <w:r w:rsidRPr="00DF716E">
        <w:rPr>
          <w:sz w:val="28"/>
          <w:szCs w:val="28"/>
          <w:lang w:val="uk-UA"/>
        </w:rPr>
        <w:t>підвищення якості освітньої діяльності</w:t>
      </w:r>
      <w:r>
        <w:rPr>
          <w:sz w:val="28"/>
          <w:szCs w:val="28"/>
          <w:lang w:val="uk-UA"/>
        </w:rPr>
        <w:t xml:space="preserve"> шляхом р</w:t>
      </w:r>
      <w:r w:rsidRPr="00DF716E">
        <w:rPr>
          <w:sz w:val="28"/>
          <w:szCs w:val="28"/>
          <w:lang w:val="uk-UA"/>
        </w:rPr>
        <w:t>озробк</w:t>
      </w:r>
      <w:r>
        <w:rPr>
          <w:sz w:val="28"/>
          <w:szCs w:val="28"/>
          <w:lang w:val="uk-UA"/>
        </w:rPr>
        <w:t>и</w:t>
      </w:r>
      <w:r w:rsidRPr="00DF716E">
        <w:rPr>
          <w:sz w:val="28"/>
          <w:szCs w:val="28"/>
          <w:lang w:val="uk-UA"/>
        </w:rPr>
        <w:t xml:space="preserve"> інноваційних авторських курсів на засадах проблемно-орієнтованого навчання</w:t>
      </w:r>
      <w:r>
        <w:rPr>
          <w:sz w:val="28"/>
          <w:szCs w:val="28"/>
          <w:lang w:val="uk-UA"/>
        </w:rPr>
        <w:t>, розвит</w:t>
      </w:r>
      <w:r w:rsidRPr="00DF716E">
        <w:rPr>
          <w:sz w:val="28"/>
          <w:szCs w:val="28"/>
          <w:lang w:val="uk-UA"/>
        </w:rPr>
        <w:t>к</w:t>
      </w:r>
      <w:r>
        <w:rPr>
          <w:sz w:val="28"/>
          <w:szCs w:val="28"/>
          <w:lang w:val="uk-UA"/>
        </w:rPr>
        <w:t>у</w:t>
      </w:r>
      <w:r w:rsidRPr="00DF716E">
        <w:rPr>
          <w:sz w:val="28"/>
          <w:szCs w:val="28"/>
          <w:lang w:val="uk-UA"/>
        </w:rPr>
        <w:t xml:space="preserve"> фахового навчання іноземними мовами</w:t>
      </w:r>
      <w:r w:rsidR="00E11A58">
        <w:rPr>
          <w:sz w:val="28"/>
          <w:szCs w:val="28"/>
          <w:lang w:val="uk-UA"/>
        </w:rPr>
        <w:t>;</w:t>
      </w:r>
    </w:p>
    <w:p w14:paraId="0E7803E7" w14:textId="77777777" w:rsidR="00AC1C09" w:rsidRDefault="00DF716E" w:rsidP="00DF716E">
      <w:pPr>
        <w:ind w:firstLine="709"/>
        <w:jc w:val="both"/>
        <w:rPr>
          <w:sz w:val="28"/>
          <w:szCs w:val="28"/>
          <w:lang w:val="uk-UA"/>
        </w:rPr>
      </w:pPr>
      <w:r>
        <w:rPr>
          <w:sz w:val="28"/>
          <w:szCs w:val="28"/>
          <w:lang w:val="uk-UA"/>
        </w:rPr>
        <w:t xml:space="preserve">- </w:t>
      </w:r>
      <w:r w:rsidRPr="00DF716E">
        <w:rPr>
          <w:sz w:val="28"/>
          <w:szCs w:val="28"/>
          <w:lang w:val="uk-UA"/>
        </w:rPr>
        <w:t>інтернаціоналізаці</w:t>
      </w:r>
      <w:r w:rsidR="00AF15B2">
        <w:rPr>
          <w:sz w:val="28"/>
          <w:szCs w:val="28"/>
          <w:lang w:val="uk-UA"/>
        </w:rPr>
        <w:t xml:space="preserve">я </w:t>
      </w:r>
      <w:r w:rsidRPr="00DF716E">
        <w:rPr>
          <w:sz w:val="28"/>
          <w:szCs w:val="28"/>
          <w:lang w:val="uk-UA"/>
        </w:rPr>
        <w:t>освіти і науки в Університеті</w:t>
      </w:r>
      <w:r>
        <w:rPr>
          <w:sz w:val="28"/>
          <w:szCs w:val="28"/>
          <w:lang w:val="uk-UA"/>
        </w:rPr>
        <w:t xml:space="preserve"> за рахунок р</w:t>
      </w:r>
      <w:r w:rsidRPr="00DF716E">
        <w:rPr>
          <w:sz w:val="28"/>
          <w:szCs w:val="28"/>
          <w:lang w:val="uk-UA"/>
        </w:rPr>
        <w:t>озвитк</w:t>
      </w:r>
      <w:r>
        <w:rPr>
          <w:sz w:val="28"/>
          <w:szCs w:val="28"/>
          <w:lang w:val="uk-UA"/>
        </w:rPr>
        <w:t>у</w:t>
      </w:r>
      <w:r w:rsidRPr="00DF716E">
        <w:rPr>
          <w:sz w:val="28"/>
          <w:szCs w:val="28"/>
          <w:lang w:val="uk-UA"/>
        </w:rPr>
        <w:t xml:space="preserve"> міжн</w:t>
      </w:r>
      <w:r>
        <w:rPr>
          <w:sz w:val="28"/>
          <w:szCs w:val="28"/>
          <w:lang w:val="uk-UA"/>
        </w:rPr>
        <w:t xml:space="preserve">ародної академічної мобільності, </w:t>
      </w:r>
      <w:r w:rsidRPr="00DF716E">
        <w:rPr>
          <w:sz w:val="28"/>
          <w:szCs w:val="28"/>
          <w:lang w:val="uk-UA"/>
        </w:rPr>
        <w:t>науков</w:t>
      </w:r>
      <w:r>
        <w:rPr>
          <w:sz w:val="28"/>
          <w:szCs w:val="28"/>
          <w:lang w:val="uk-UA"/>
        </w:rPr>
        <w:t>ої</w:t>
      </w:r>
      <w:r w:rsidRPr="00DF716E">
        <w:rPr>
          <w:sz w:val="28"/>
          <w:szCs w:val="28"/>
          <w:lang w:val="uk-UA"/>
        </w:rPr>
        <w:t xml:space="preserve"> співпрац</w:t>
      </w:r>
      <w:r>
        <w:rPr>
          <w:sz w:val="28"/>
          <w:szCs w:val="28"/>
          <w:lang w:val="uk-UA"/>
        </w:rPr>
        <w:t>і</w:t>
      </w:r>
      <w:r w:rsidRPr="00DF716E">
        <w:rPr>
          <w:sz w:val="28"/>
          <w:szCs w:val="28"/>
          <w:lang w:val="uk-UA"/>
        </w:rPr>
        <w:t xml:space="preserve"> із закордонними навчальними, дослідницькими, в</w:t>
      </w:r>
      <w:r>
        <w:rPr>
          <w:sz w:val="28"/>
          <w:szCs w:val="28"/>
          <w:lang w:val="uk-UA"/>
        </w:rPr>
        <w:t>иробничими та іншими установами</w:t>
      </w:r>
      <w:r w:rsidR="00AF15B2">
        <w:rPr>
          <w:sz w:val="28"/>
          <w:szCs w:val="28"/>
          <w:lang w:val="uk-UA"/>
        </w:rPr>
        <w:t>, міжнародної виробничої практики, з</w:t>
      </w:r>
      <w:r w:rsidR="00AF15B2" w:rsidRPr="00AF15B2">
        <w:rPr>
          <w:sz w:val="28"/>
          <w:szCs w:val="28"/>
          <w:lang w:val="uk-UA"/>
        </w:rPr>
        <w:t>більшення контингенту іноземних студентів</w:t>
      </w:r>
      <w:r w:rsidR="00754B17">
        <w:rPr>
          <w:sz w:val="28"/>
          <w:szCs w:val="28"/>
          <w:lang w:val="uk-UA"/>
        </w:rPr>
        <w:t>;</w:t>
      </w:r>
    </w:p>
    <w:p w14:paraId="2D3A5D15" w14:textId="77777777" w:rsidR="00AC1C09" w:rsidRDefault="00754B17" w:rsidP="0024312B">
      <w:pPr>
        <w:ind w:firstLine="709"/>
        <w:jc w:val="both"/>
        <w:rPr>
          <w:sz w:val="28"/>
          <w:szCs w:val="28"/>
          <w:lang w:val="uk-UA"/>
        </w:rPr>
      </w:pPr>
      <w:r>
        <w:rPr>
          <w:sz w:val="28"/>
          <w:szCs w:val="28"/>
          <w:lang w:val="uk-UA"/>
        </w:rPr>
        <w:t xml:space="preserve">- розвиток </w:t>
      </w:r>
      <w:r w:rsidR="00AF15B2" w:rsidRPr="00AF15B2">
        <w:rPr>
          <w:sz w:val="28"/>
          <w:szCs w:val="28"/>
          <w:lang w:val="uk-UA"/>
        </w:rPr>
        <w:t>наукової та інноваційної діяльності</w:t>
      </w:r>
      <w:r>
        <w:rPr>
          <w:sz w:val="28"/>
          <w:szCs w:val="28"/>
          <w:lang w:val="uk-UA"/>
        </w:rPr>
        <w:t xml:space="preserve"> за рахунок збільшення </w:t>
      </w:r>
      <w:r w:rsidRPr="00754B17">
        <w:rPr>
          <w:sz w:val="28"/>
          <w:szCs w:val="28"/>
          <w:lang w:val="uk-UA"/>
        </w:rPr>
        <w:t>фундаментальних і прикладних  досліджень</w:t>
      </w:r>
      <w:r>
        <w:rPr>
          <w:sz w:val="28"/>
          <w:szCs w:val="28"/>
          <w:lang w:val="uk-UA"/>
        </w:rPr>
        <w:t>, а</w:t>
      </w:r>
      <w:r w:rsidRPr="00754B17">
        <w:rPr>
          <w:sz w:val="28"/>
          <w:szCs w:val="28"/>
          <w:lang w:val="uk-UA"/>
        </w:rPr>
        <w:t>пробаці</w:t>
      </w:r>
      <w:r>
        <w:rPr>
          <w:sz w:val="28"/>
          <w:szCs w:val="28"/>
          <w:lang w:val="uk-UA"/>
        </w:rPr>
        <w:t>ї</w:t>
      </w:r>
      <w:r w:rsidRPr="00754B17">
        <w:rPr>
          <w:sz w:val="28"/>
          <w:szCs w:val="28"/>
          <w:lang w:val="uk-UA"/>
        </w:rPr>
        <w:t xml:space="preserve"> наукових досліджень, проведених в Університеті</w:t>
      </w:r>
      <w:r>
        <w:rPr>
          <w:sz w:val="28"/>
          <w:szCs w:val="28"/>
          <w:lang w:val="uk-UA"/>
        </w:rPr>
        <w:t>;</w:t>
      </w:r>
    </w:p>
    <w:p w14:paraId="3311AFE4" w14:textId="77777777" w:rsidR="00754B17" w:rsidRPr="00754B17" w:rsidRDefault="00754B17" w:rsidP="00754B17">
      <w:pPr>
        <w:ind w:firstLine="709"/>
        <w:jc w:val="both"/>
        <w:rPr>
          <w:sz w:val="28"/>
          <w:szCs w:val="28"/>
          <w:lang w:val="uk-UA"/>
        </w:rPr>
      </w:pPr>
      <w:r>
        <w:rPr>
          <w:sz w:val="28"/>
          <w:szCs w:val="28"/>
          <w:lang w:val="uk-UA"/>
        </w:rPr>
        <w:t xml:space="preserve">- </w:t>
      </w:r>
      <w:r w:rsidRPr="00754B17">
        <w:rPr>
          <w:sz w:val="28"/>
          <w:szCs w:val="28"/>
          <w:lang w:val="uk-UA"/>
        </w:rPr>
        <w:t xml:space="preserve">удосконалення інформаційної діяльності Університету </w:t>
      </w:r>
      <w:r>
        <w:rPr>
          <w:sz w:val="28"/>
          <w:szCs w:val="28"/>
          <w:lang w:val="uk-UA"/>
        </w:rPr>
        <w:t xml:space="preserve">шляхом </w:t>
      </w:r>
      <w:r w:rsidRPr="00754B17">
        <w:rPr>
          <w:sz w:val="28"/>
          <w:szCs w:val="28"/>
          <w:lang w:val="uk-UA"/>
        </w:rPr>
        <w:t>розви</w:t>
      </w:r>
      <w:r>
        <w:rPr>
          <w:sz w:val="28"/>
          <w:szCs w:val="28"/>
          <w:lang w:val="uk-UA"/>
        </w:rPr>
        <w:t>тку</w:t>
      </w:r>
      <w:r w:rsidRPr="00754B17">
        <w:rPr>
          <w:sz w:val="28"/>
          <w:szCs w:val="28"/>
          <w:lang w:val="uk-UA"/>
        </w:rPr>
        <w:t xml:space="preserve"> веб-ресурсів Університету</w:t>
      </w:r>
      <w:r>
        <w:rPr>
          <w:sz w:val="28"/>
          <w:szCs w:val="28"/>
          <w:lang w:val="uk-UA"/>
        </w:rPr>
        <w:t xml:space="preserve">, </w:t>
      </w:r>
      <w:r w:rsidRPr="00754B17">
        <w:rPr>
          <w:sz w:val="28"/>
          <w:szCs w:val="28"/>
          <w:lang w:val="uk-UA"/>
        </w:rPr>
        <w:t>створення єдиного електронного навчально-наукового середовища Університету.</w:t>
      </w:r>
    </w:p>
    <w:p w14:paraId="48959FAF" w14:textId="77777777" w:rsidR="00AC1C09" w:rsidRDefault="00AC1C09" w:rsidP="0024312B">
      <w:pPr>
        <w:ind w:firstLine="709"/>
        <w:jc w:val="both"/>
        <w:rPr>
          <w:sz w:val="28"/>
          <w:szCs w:val="28"/>
          <w:lang w:val="uk-UA"/>
        </w:rPr>
      </w:pPr>
    </w:p>
    <w:p w14:paraId="2F1BDEF5" w14:textId="77777777" w:rsidR="00A1662A" w:rsidRPr="000B42E0" w:rsidRDefault="00A1662A" w:rsidP="0024312B">
      <w:pPr>
        <w:ind w:firstLine="709"/>
        <w:jc w:val="both"/>
        <w:rPr>
          <w:sz w:val="28"/>
          <w:szCs w:val="28"/>
          <w:lang w:val="uk-UA"/>
        </w:rPr>
      </w:pPr>
      <w:r w:rsidRPr="00754B17">
        <w:rPr>
          <w:sz w:val="28"/>
          <w:szCs w:val="28"/>
          <w:lang w:val="uk-UA"/>
        </w:rPr>
        <w:t>Дякую за увагу!</w:t>
      </w:r>
    </w:p>
    <w:sectPr w:rsidR="00A1662A" w:rsidRPr="000B42E0" w:rsidSect="006E260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E38BF" w14:textId="77777777" w:rsidR="00956328" w:rsidRDefault="00956328">
      <w:r>
        <w:separator/>
      </w:r>
    </w:p>
  </w:endnote>
  <w:endnote w:type="continuationSeparator" w:id="0">
    <w:p w14:paraId="01BC2D5D" w14:textId="77777777" w:rsidR="00956328" w:rsidRDefault="0095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Kudrashov">
    <w:altName w:val="Arial Narrow"/>
    <w:panose1 w:val="00000000000000000000"/>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CC"/>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14F52" w14:textId="77777777" w:rsidR="00956328" w:rsidRDefault="00956328">
      <w:r>
        <w:separator/>
      </w:r>
    </w:p>
  </w:footnote>
  <w:footnote w:type="continuationSeparator" w:id="0">
    <w:p w14:paraId="4242EC39" w14:textId="77777777" w:rsidR="00956328" w:rsidRDefault="00956328">
      <w:r>
        <w:continuationSeparator/>
      </w:r>
    </w:p>
  </w:footnote>
  <w:footnote w:id="1">
    <w:p w14:paraId="499B2CB9" w14:textId="77777777" w:rsidR="001C6160" w:rsidRDefault="001C6160" w:rsidP="002E1850">
      <w:pPr>
        <w:pStyle w:val="af3"/>
        <w:jc w:val="both"/>
      </w:pPr>
      <w:r>
        <w:rPr>
          <w:rStyle w:val="af5"/>
        </w:rPr>
        <w:footnoteRef/>
      </w:r>
      <w:r>
        <w:t xml:space="preserve"> </w:t>
      </w:r>
      <w:r>
        <w:rPr>
          <w:b/>
          <w:bCs/>
          <w:sz w:val="24"/>
          <w:szCs w:val="24"/>
          <w:lang w:val="uk-UA"/>
        </w:rPr>
        <w:t>У зв’язку із тим, що</w:t>
      </w:r>
      <w:r w:rsidRPr="005D0E4E">
        <w:rPr>
          <w:b/>
          <w:bCs/>
          <w:sz w:val="24"/>
          <w:szCs w:val="24"/>
          <w:lang w:val="uk-UA"/>
        </w:rPr>
        <w:t xml:space="preserve">  </w:t>
      </w:r>
      <w:r>
        <w:rPr>
          <w:b/>
          <w:bCs/>
          <w:sz w:val="24"/>
          <w:szCs w:val="24"/>
          <w:lang w:val="uk-UA"/>
        </w:rPr>
        <w:t>усі</w:t>
      </w:r>
      <w:r w:rsidRPr="005D0E4E">
        <w:rPr>
          <w:b/>
          <w:bCs/>
          <w:sz w:val="24"/>
          <w:szCs w:val="24"/>
          <w:lang w:val="uk-UA"/>
        </w:rPr>
        <w:t xml:space="preserve"> публікації викладачів</w:t>
      </w:r>
      <w:r>
        <w:rPr>
          <w:b/>
          <w:bCs/>
          <w:sz w:val="24"/>
          <w:szCs w:val="24"/>
          <w:lang w:val="uk-UA"/>
        </w:rPr>
        <w:t xml:space="preserve"> </w:t>
      </w:r>
      <w:r w:rsidRPr="005D0E4E">
        <w:rPr>
          <w:b/>
          <w:bCs/>
          <w:sz w:val="24"/>
          <w:szCs w:val="24"/>
          <w:lang w:val="uk-UA"/>
        </w:rPr>
        <w:t>Університету були враховані базою</w:t>
      </w:r>
      <w:r w:rsidRPr="00D84715">
        <w:rPr>
          <w:sz w:val="28"/>
          <w:szCs w:val="28"/>
        </w:rPr>
        <w:t xml:space="preserve"> </w:t>
      </w:r>
      <w:r w:rsidRPr="004E2C08">
        <w:rPr>
          <w:b/>
          <w:bCs/>
          <w:sz w:val="24"/>
          <w:szCs w:val="24"/>
          <w:lang w:val="en-US"/>
        </w:rPr>
        <w:t>Scopus</w:t>
      </w:r>
      <w:r w:rsidRPr="005D0E4E">
        <w:rPr>
          <w:b/>
          <w:bCs/>
          <w:sz w:val="24"/>
          <w:szCs w:val="24"/>
          <w:lang w:val="uk-UA"/>
        </w:rPr>
        <w:t>, як публікації викладачів Донецького національного університету (м. Вінниця), п</w:t>
      </w:r>
      <w:r>
        <w:rPr>
          <w:b/>
          <w:bCs/>
          <w:sz w:val="24"/>
          <w:szCs w:val="24"/>
          <w:lang w:val="uk-UA"/>
        </w:rPr>
        <w:t xml:space="preserve">редставлена цифра не є точною. Адміністратори бази даних </w:t>
      </w:r>
      <w:r>
        <w:rPr>
          <w:b/>
          <w:bCs/>
          <w:sz w:val="24"/>
          <w:szCs w:val="24"/>
          <w:lang w:val="en-US"/>
        </w:rPr>
        <w:t>Scopus</w:t>
      </w:r>
      <w:r w:rsidRPr="00492E9C">
        <w:rPr>
          <w:b/>
          <w:bCs/>
          <w:sz w:val="24"/>
          <w:szCs w:val="24"/>
        </w:rPr>
        <w:t xml:space="preserve"> </w:t>
      </w:r>
      <w:r>
        <w:rPr>
          <w:b/>
          <w:bCs/>
          <w:sz w:val="24"/>
          <w:szCs w:val="24"/>
        </w:rPr>
        <w:t>вже зм</w:t>
      </w:r>
      <w:r>
        <w:rPr>
          <w:b/>
          <w:bCs/>
          <w:sz w:val="24"/>
          <w:szCs w:val="24"/>
          <w:lang w:val="uk-UA"/>
        </w:rPr>
        <w:t>інили профілі викладачів, проте при складанні рейтингу у квітні 2017 року видавничим агентством «Уран» ще не враховувались нові показники.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04A1" w14:textId="77777777" w:rsidR="001C6160" w:rsidRDefault="001C6160" w:rsidP="0043340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5627D04" w14:textId="77777777" w:rsidR="001C6160" w:rsidRDefault="001C6160" w:rsidP="002F388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64366" w14:textId="77777777" w:rsidR="001C6160" w:rsidRDefault="001C6160" w:rsidP="0043340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35EB9">
      <w:rPr>
        <w:rStyle w:val="a5"/>
        <w:noProof/>
      </w:rPr>
      <w:t>41</w:t>
    </w:r>
    <w:r>
      <w:rPr>
        <w:rStyle w:val="a5"/>
      </w:rPr>
      <w:fldChar w:fldCharType="end"/>
    </w:r>
  </w:p>
  <w:p w14:paraId="5CF46AFB" w14:textId="77777777" w:rsidR="001C6160" w:rsidRDefault="001C6160" w:rsidP="002F388A">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5FD3"/>
    <w:multiLevelType w:val="hybridMultilevel"/>
    <w:tmpl w:val="2A7641FA"/>
    <w:lvl w:ilvl="0" w:tplc="525E6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00018BE">
      <w:start w:val="1"/>
      <w:numFmt w:val="decimal"/>
      <w:lvlText w:val="%4."/>
      <w:lvlJc w:val="left"/>
      <w:pPr>
        <w:tabs>
          <w:tab w:val="num" w:pos="3229"/>
        </w:tabs>
        <w:ind w:left="3229" w:hanging="360"/>
      </w:pPr>
      <w:rPr>
        <w:rFonts w:cs="Kudrashov" w:hint="default"/>
      </w:r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D56C43"/>
    <w:multiLevelType w:val="hybridMultilevel"/>
    <w:tmpl w:val="1B945A5E"/>
    <w:lvl w:ilvl="0" w:tplc="525E6818">
      <w:start w:val="1"/>
      <w:numFmt w:val="decimal"/>
      <w:lvlText w:val="%1."/>
      <w:lvlJc w:val="left"/>
      <w:pPr>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773BB0"/>
    <w:multiLevelType w:val="hybridMultilevel"/>
    <w:tmpl w:val="316C8546"/>
    <w:lvl w:ilvl="0" w:tplc="46E08DE2">
      <w:start w:val="2"/>
      <w:numFmt w:val="bullet"/>
      <w:lvlText w:val="-"/>
      <w:lvlJc w:val="left"/>
      <w:pPr>
        <w:tabs>
          <w:tab w:val="num" w:pos="1440"/>
        </w:tabs>
        <w:ind w:left="1440" w:hanging="360"/>
      </w:pPr>
      <w:rPr>
        <w:rFonts w:ascii="Candara" w:eastAsia="Times New Roman" w:hAnsi="Candar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71165E9"/>
    <w:multiLevelType w:val="singleLevel"/>
    <w:tmpl w:val="D6F64084"/>
    <w:lvl w:ilvl="0">
      <w:start w:val="3"/>
      <w:numFmt w:val="decimal"/>
      <w:lvlText w:val="%1)"/>
      <w:legacy w:legacy="1" w:legacySpace="0" w:legacyIndent="204"/>
      <w:lvlJc w:val="left"/>
      <w:rPr>
        <w:rFonts w:ascii="Times New Roman" w:hAnsi="Times New Roman" w:cs="Times New Roman" w:hint="default"/>
      </w:rPr>
    </w:lvl>
  </w:abstractNum>
  <w:abstractNum w:abstractNumId="4">
    <w:nsid w:val="2BC31A02"/>
    <w:multiLevelType w:val="hybridMultilevel"/>
    <w:tmpl w:val="0E44AFD0"/>
    <w:lvl w:ilvl="0" w:tplc="21E2616E">
      <w:start w:val="29"/>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5C57C8B"/>
    <w:multiLevelType w:val="hybridMultilevel"/>
    <w:tmpl w:val="56125206"/>
    <w:lvl w:ilvl="0" w:tplc="43440FD2">
      <w:start w:val="1"/>
      <w:numFmt w:val="decimal"/>
      <w:lvlText w:val="%1."/>
      <w:lvlJc w:val="left"/>
      <w:pPr>
        <w:ind w:left="1069"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F236ECA"/>
    <w:multiLevelType w:val="hybridMultilevel"/>
    <w:tmpl w:val="EF4486C6"/>
    <w:lvl w:ilvl="0" w:tplc="45D2F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FC35290"/>
    <w:multiLevelType w:val="hybridMultilevel"/>
    <w:tmpl w:val="EE5248E6"/>
    <w:lvl w:ilvl="0" w:tplc="832836C8">
      <w:start w:val="1"/>
      <w:numFmt w:val="decimal"/>
      <w:lvlText w:val="%1."/>
      <w:lvlJc w:val="left"/>
      <w:pPr>
        <w:ind w:left="1069" w:hanging="360"/>
      </w:pPr>
      <w:rPr>
        <w:rFonts w:eastAsia="MS Mincho"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0B77963"/>
    <w:multiLevelType w:val="hybridMultilevel"/>
    <w:tmpl w:val="8F40185C"/>
    <w:lvl w:ilvl="0" w:tplc="CD2A6314">
      <w:start w:val="6"/>
      <w:numFmt w:val="bullet"/>
      <w:lvlText w:val="-"/>
      <w:lvlJc w:val="left"/>
      <w:pPr>
        <w:ind w:left="1069" w:hanging="360"/>
      </w:pPr>
      <w:rPr>
        <w:rFonts w:ascii="Times New Roman" w:eastAsia="TimesNewRomanPSMT"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3B35A8A"/>
    <w:multiLevelType w:val="hybridMultilevel"/>
    <w:tmpl w:val="7174F9AC"/>
    <w:lvl w:ilvl="0" w:tplc="39AE4C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EA2A96"/>
    <w:multiLevelType w:val="multilevel"/>
    <w:tmpl w:val="98D2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6E77AD"/>
    <w:multiLevelType w:val="hybridMultilevel"/>
    <w:tmpl w:val="3042B8E8"/>
    <w:lvl w:ilvl="0" w:tplc="4D3C71E0">
      <w:start w:val="8"/>
      <w:numFmt w:val="bullet"/>
      <w:lvlText w:val="-"/>
      <w:lvlJc w:val="left"/>
      <w:pPr>
        <w:tabs>
          <w:tab w:val="num" w:pos="435"/>
        </w:tabs>
        <w:ind w:left="435" w:hanging="360"/>
      </w:pPr>
      <w:rPr>
        <w:rFonts w:ascii="Times New Roman" w:eastAsia="Times New Roman" w:hAnsi="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2">
    <w:nsid w:val="6B5C665F"/>
    <w:multiLevelType w:val="hybridMultilevel"/>
    <w:tmpl w:val="2B28ED4E"/>
    <w:lvl w:ilvl="0" w:tplc="71D2284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225A2C"/>
    <w:multiLevelType w:val="singleLevel"/>
    <w:tmpl w:val="19F88202"/>
    <w:lvl w:ilvl="0">
      <w:start w:val="1"/>
      <w:numFmt w:val="decimal"/>
      <w:lvlText w:val="%1)"/>
      <w:legacy w:legacy="1" w:legacySpace="0" w:legacyIndent="342"/>
      <w:lvlJc w:val="left"/>
      <w:rPr>
        <w:rFonts w:ascii="Times New Roman" w:hAnsi="Times New Roman" w:cs="Times New Roman" w:hint="default"/>
      </w:rPr>
    </w:lvl>
  </w:abstractNum>
  <w:abstractNum w:abstractNumId="14">
    <w:nsid w:val="788611FF"/>
    <w:multiLevelType w:val="hybridMultilevel"/>
    <w:tmpl w:val="2C2ACEE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9"/>
  </w:num>
  <w:num w:numId="2">
    <w:abstractNumId w:val="11"/>
  </w:num>
  <w:num w:numId="3">
    <w:abstractNumId w:val="10"/>
  </w:num>
  <w:num w:numId="4">
    <w:abstractNumId w:val="13"/>
  </w:num>
  <w:num w:numId="5">
    <w:abstractNumId w:val="3"/>
  </w:num>
  <w:num w:numId="6">
    <w:abstractNumId w:val="8"/>
  </w:num>
  <w:num w:numId="7">
    <w:abstractNumId w:val="4"/>
  </w:num>
  <w:num w:numId="8">
    <w:abstractNumId w:val="2"/>
  </w:num>
  <w:num w:numId="9">
    <w:abstractNumId w:val="0"/>
  </w:num>
  <w:num w:numId="10">
    <w:abstractNumId w:val="14"/>
  </w:num>
  <w:num w:numId="11">
    <w:abstractNumId w:val="1"/>
  </w:num>
  <w:num w:numId="12">
    <w:abstractNumId w:val="7"/>
  </w:num>
  <w:num w:numId="13">
    <w:abstractNumId w:val="6"/>
  </w:num>
  <w:num w:numId="14">
    <w:abstractNumId w:val="12"/>
  </w:num>
  <w:num w:numId="1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D37"/>
    <w:rsid w:val="000069FA"/>
    <w:rsid w:val="00006AF9"/>
    <w:rsid w:val="0001063B"/>
    <w:rsid w:val="00012F7C"/>
    <w:rsid w:val="00014FD9"/>
    <w:rsid w:val="00015747"/>
    <w:rsid w:val="00022157"/>
    <w:rsid w:val="00023829"/>
    <w:rsid w:val="0002383C"/>
    <w:rsid w:val="00024A96"/>
    <w:rsid w:val="0003656C"/>
    <w:rsid w:val="00045BAA"/>
    <w:rsid w:val="00051B2A"/>
    <w:rsid w:val="00054FA4"/>
    <w:rsid w:val="00061E55"/>
    <w:rsid w:val="00061F87"/>
    <w:rsid w:val="00063E10"/>
    <w:rsid w:val="0006498B"/>
    <w:rsid w:val="00067558"/>
    <w:rsid w:val="0007164D"/>
    <w:rsid w:val="000760C1"/>
    <w:rsid w:val="000766E2"/>
    <w:rsid w:val="00083069"/>
    <w:rsid w:val="00096896"/>
    <w:rsid w:val="000A07EB"/>
    <w:rsid w:val="000A5745"/>
    <w:rsid w:val="000A5E89"/>
    <w:rsid w:val="000A7FBA"/>
    <w:rsid w:val="000B1E7C"/>
    <w:rsid w:val="000B323B"/>
    <w:rsid w:val="000B400A"/>
    <w:rsid w:val="000B42E0"/>
    <w:rsid w:val="000B4EA4"/>
    <w:rsid w:val="000C0FEE"/>
    <w:rsid w:val="000C1D07"/>
    <w:rsid w:val="000C4CE2"/>
    <w:rsid w:val="000C4DA5"/>
    <w:rsid w:val="000C5B9A"/>
    <w:rsid w:val="000C6DA4"/>
    <w:rsid w:val="000C7D54"/>
    <w:rsid w:val="000D23CC"/>
    <w:rsid w:val="000D3084"/>
    <w:rsid w:val="000D37CC"/>
    <w:rsid w:val="000D48E1"/>
    <w:rsid w:val="000D7A22"/>
    <w:rsid w:val="000E0A77"/>
    <w:rsid w:val="000E22DB"/>
    <w:rsid w:val="000E489D"/>
    <w:rsid w:val="000F45D8"/>
    <w:rsid w:val="000F4919"/>
    <w:rsid w:val="000F4A44"/>
    <w:rsid w:val="000F4F78"/>
    <w:rsid w:val="00102F44"/>
    <w:rsid w:val="00104FCE"/>
    <w:rsid w:val="00110773"/>
    <w:rsid w:val="00111DB0"/>
    <w:rsid w:val="0011250C"/>
    <w:rsid w:val="001135D7"/>
    <w:rsid w:val="0011739E"/>
    <w:rsid w:val="00126278"/>
    <w:rsid w:val="00130066"/>
    <w:rsid w:val="00133081"/>
    <w:rsid w:val="00133A98"/>
    <w:rsid w:val="001347AC"/>
    <w:rsid w:val="00134FD1"/>
    <w:rsid w:val="001373E1"/>
    <w:rsid w:val="00142383"/>
    <w:rsid w:val="0014358E"/>
    <w:rsid w:val="00147EC7"/>
    <w:rsid w:val="0015207F"/>
    <w:rsid w:val="00152156"/>
    <w:rsid w:val="00152DD9"/>
    <w:rsid w:val="00155220"/>
    <w:rsid w:val="001571B0"/>
    <w:rsid w:val="00157F1A"/>
    <w:rsid w:val="001621CC"/>
    <w:rsid w:val="001626BF"/>
    <w:rsid w:val="00172649"/>
    <w:rsid w:val="0017278E"/>
    <w:rsid w:val="00180517"/>
    <w:rsid w:val="001903AB"/>
    <w:rsid w:val="001917E0"/>
    <w:rsid w:val="00191D10"/>
    <w:rsid w:val="0019294B"/>
    <w:rsid w:val="00193C81"/>
    <w:rsid w:val="0019577A"/>
    <w:rsid w:val="001A0D1C"/>
    <w:rsid w:val="001A3925"/>
    <w:rsid w:val="001A784A"/>
    <w:rsid w:val="001A7BE1"/>
    <w:rsid w:val="001B5EB1"/>
    <w:rsid w:val="001B5EDD"/>
    <w:rsid w:val="001B6AEF"/>
    <w:rsid w:val="001C6160"/>
    <w:rsid w:val="001C7A26"/>
    <w:rsid w:val="001D55DD"/>
    <w:rsid w:val="001E3727"/>
    <w:rsid w:val="001E5921"/>
    <w:rsid w:val="001E6E82"/>
    <w:rsid w:val="001F1F18"/>
    <w:rsid w:val="0020055B"/>
    <w:rsid w:val="0020378E"/>
    <w:rsid w:val="00204CF0"/>
    <w:rsid w:val="00207B10"/>
    <w:rsid w:val="00214E68"/>
    <w:rsid w:val="00216560"/>
    <w:rsid w:val="00217997"/>
    <w:rsid w:val="00221C0B"/>
    <w:rsid w:val="00231236"/>
    <w:rsid w:val="00232555"/>
    <w:rsid w:val="00240BDC"/>
    <w:rsid w:val="002429B1"/>
    <w:rsid w:val="0024312B"/>
    <w:rsid w:val="00243736"/>
    <w:rsid w:val="0025175F"/>
    <w:rsid w:val="002519E3"/>
    <w:rsid w:val="00260529"/>
    <w:rsid w:val="002718D2"/>
    <w:rsid w:val="00277D5F"/>
    <w:rsid w:val="0028012D"/>
    <w:rsid w:val="00283921"/>
    <w:rsid w:val="002851CE"/>
    <w:rsid w:val="0028539C"/>
    <w:rsid w:val="002A1C54"/>
    <w:rsid w:val="002A6807"/>
    <w:rsid w:val="002B3449"/>
    <w:rsid w:val="002B399B"/>
    <w:rsid w:val="002B63B3"/>
    <w:rsid w:val="002B7A51"/>
    <w:rsid w:val="002C1855"/>
    <w:rsid w:val="002C4429"/>
    <w:rsid w:val="002C58C0"/>
    <w:rsid w:val="002C729D"/>
    <w:rsid w:val="002C7F0C"/>
    <w:rsid w:val="002E1503"/>
    <w:rsid w:val="002E1850"/>
    <w:rsid w:val="002E5D80"/>
    <w:rsid w:val="002E71D0"/>
    <w:rsid w:val="002F388A"/>
    <w:rsid w:val="002F4C1F"/>
    <w:rsid w:val="003048A9"/>
    <w:rsid w:val="0031076D"/>
    <w:rsid w:val="003153EA"/>
    <w:rsid w:val="00317545"/>
    <w:rsid w:val="00322382"/>
    <w:rsid w:val="00324558"/>
    <w:rsid w:val="00326CA9"/>
    <w:rsid w:val="00330195"/>
    <w:rsid w:val="003337B4"/>
    <w:rsid w:val="00334107"/>
    <w:rsid w:val="00337203"/>
    <w:rsid w:val="003379F2"/>
    <w:rsid w:val="00342A79"/>
    <w:rsid w:val="003439C2"/>
    <w:rsid w:val="00346559"/>
    <w:rsid w:val="0034661E"/>
    <w:rsid w:val="0034798F"/>
    <w:rsid w:val="00350719"/>
    <w:rsid w:val="0035443A"/>
    <w:rsid w:val="003558A7"/>
    <w:rsid w:val="003603FA"/>
    <w:rsid w:val="00362A6C"/>
    <w:rsid w:val="00363447"/>
    <w:rsid w:val="00363610"/>
    <w:rsid w:val="003644DD"/>
    <w:rsid w:val="00367A34"/>
    <w:rsid w:val="0037579B"/>
    <w:rsid w:val="0038296F"/>
    <w:rsid w:val="00384319"/>
    <w:rsid w:val="0038507E"/>
    <w:rsid w:val="003852F4"/>
    <w:rsid w:val="003855BC"/>
    <w:rsid w:val="0038629B"/>
    <w:rsid w:val="00386881"/>
    <w:rsid w:val="00390F56"/>
    <w:rsid w:val="003A1CE0"/>
    <w:rsid w:val="003A31CA"/>
    <w:rsid w:val="003B08BA"/>
    <w:rsid w:val="003B13FA"/>
    <w:rsid w:val="003B17E2"/>
    <w:rsid w:val="003B1CA9"/>
    <w:rsid w:val="003B4225"/>
    <w:rsid w:val="003C246B"/>
    <w:rsid w:val="003C75D0"/>
    <w:rsid w:val="003D0E89"/>
    <w:rsid w:val="003D253C"/>
    <w:rsid w:val="003D48FC"/>
    <w:rsid w:val="003D4C6A"/>
    <w:rsid w:val="003D5ABF"/>
    <w:rsid w:val="003E0484"/>
    <w:rsid w:val="003E0C1E"/>
    <w:rsid w:val="003E410C"/>
    <w:rsid w:val="003E42BF"/>
    <w:rsid w:val="003E57AA"/>
    <w:rsid w:val="003E701C"/>
    <w:rsid w:val="003F0918"/>
    <w:rsid w:val="003F32B5"/>
    <w:rsid w:val="003F7C2F"/>
    <w:rsid w:val="00414AA5"/>
    <w:rsid w:val="00420352"/>
    <w:rsid w:val="00421831"/>
    <w:rsid w:val="00421E75"/>
    <w:rsid w:val="00430151"/>
    <w:rsid w:val="00431DCA"/>
    <w:rsid w:val="0043340E"/>
    <w:rsid w:val="00435B0B"/>
    <w:rsid w:val="00436CAE"/>
    <w:rsid w:val="0044003B"/>
    <w:rsid w:val="00440A7F"/>
    <w:rsid w:val="00441538"/>
    <w:rsid w:val="00444FBD"/>
    <w:rsid w:val="00445460"/>
    <w:rsid w:val="00447381"/>
    <w:rsid w:val="004477F1"/>
    <w:rsid w:val="00454C3F"/>
    <w:rsid w:val="00455F33"/>
    <w:rsid w:val="0046344E"/>
    <w:rsid w:val="00464783"/>
    <w:rsid w:val="00465F10"/>
    <w:rsid w:val="00466DC5"/>
    <w:rsid w:val="00467E57"/>
    <w:rsid w:val="00467E6E"/>
    <w:rsid w:val="00475EE5"/>
    <w:rsid w:val="004821AA"/>
    <w:rsid w:val="00483B30"/>
    <w:rsid w:val="00491663"/>
    <w:rsid w:val="0049364B"/>
    <w:rsid w:val="00496C2D"/>
    <w:rsid w:val="004B086F"/>
    <w:rsid w:val="004B09FF"/>
    <w:rsid w:val="004B6A2D"/>
    <w:rsid w:val="004C2BFF"/>
    <w:rsid w:val="004C3EDD"/>
    <w:rsid w:val="004C574F"/>
    <w:rsid w:val="004C5EE7"/>
    <w:rsid w:val="004D1397"/>
    <w:rsid w:val="004D4603"/>
    <w:rsid w:val="004D7BED"/>
    <w:rsid w:val="004D7C76"/>
    <w:rsid w:val="004E2C08"/>
    <w:rsid w:val="004F049D"/>
    <w:rsid w:val="004F26B5"/>
    <w:rsid w:val="004F2938"/>
    <w:rsid w:val="004F29A9"/>
    <w:rsid w:val="004F78A8"/>
    <w:rsid w:val="00503FE0"/>
    <w:rsid w:val="00510814"/>
    <w:rsid w:val="00512DE8"/>
    <w:rsid w:val="005141E3"/>
    <w:rsid w:val="00514E46"/>
    <w:rsid w:val="00522474"/>
    <w:rsid w:val="0052537E"/>
    <w:rsid w:val="00532723"/>
    <w:rsid w:val="00532BBE"/>
    <w:rsid w:val="005365AE"/>
    <w:rsid w:val="0055283A"/>
    <w:rsid w:val="00557D9C"/>
    <w:rsid w:val="00566236"/>
    <w:rsid w:val="00566854"/>
    <w:rsid w:val="00572DF8"/>
    <w:rsid w:val="005760D1"/>
    <w:rsid w:val="00580EA4"/>
    <w:rsid w:val="005854B3"/>
    <w:rsid w:val="005855E1"/>
    <w:rsid w:val="00587B73"/>
    <w:rsid w:val="00592153"/>
    <w:rsid w:val="00594A1B"/>
    <w:rsid w:val="005A51BF"/>
    <w:rsid w:val="005A5353"/>
    <w:rsid w:val="005A76EA"/>
    <w:rsid w:val="005B168F"/>
    <w:rsid w:val="005B7C32"/>
    <w:rsid w:val="005C54F4"/>
    <w:rsid w:val="005D0E4E"/>
    <w:rsid w:val="005D2D13"/>
    <w:rsid w:val="005D7668"/>
    <w:rsid w:val="005E1DB3"/>
    <w:rsid w:val="005E285B"/>
    <w:rsid w:val="005E3068"/>
    <w:rsid w:val="005E5032"/>
    <w:rsid w:val="005E5590"/>
    <w:rsid w:val="005F0671"/>
    <w:rsid w:val="005F3F0F"/>
    <w:rsid w:val="005F431B"/>
    <w:rsid w:val="005F58F5"/>
    <w:rsid w:val="005F6470"/>
    <w:rsid w:val="005F6AE8"/>
    <w:rsid w:val="0060255A"/>
    <w:rsid w:val="00607FA4"/>
    <w:rsid w:val="00612DA8"/>
    <w:rsid w:val="0061415D"/>
    <w:rsid w:val="006177AA"/>
    <w:rsid w:val="00625372"/>
    <w:rsid w:val="0062584F"/>
    <w:rsid w:val="0062750F"/>
    <w:rsid w:val="0062773C"/>
    <w:rsid w:val="00627F92"/>
    <w:rsid w:val="00630008"/>
    <w:rsid w:val="00633B4D"/>
    <w:rsid w:val="00637293"/>
    <w:rsid w:val="00640F71"/>
    <w:rsid w:val="00643A76"/>
    <w:rsid w:val="006530A2"/>
    <w:rsid w:val="00657E56"/>
    <w:rsid w:val="006617E9"/>
    <w:rsid w:val="006631A7"/>
    <w:rsid w:val="006654A7"/>
    <w:rsid w:val="00665C67"/>
    <w:rsid w:val="00665E98"/>
    <w:rsid w:val="00666F4B"/>
    <w:rsid w:val="00667AD7"/>
    <w:rsid w:val="00670F78"/>
    <w:rsid w:val="006714D4"/>
    <w:rsid w:val="00675420"/>
    <w:rsid w:val="00676511"/>
    <w:rsid w:val="006818F2"/>
    <w:rsid w:val="00693372"/>
    <w:rsid w:val="00696A96"/>
    <w:rsid w:val="00696D61"/>
    <w:rsid w:val="006A39A6"/>
    <w:rsid w:val="006A3C34"/>
    <w:rsid w:val="006A5F08"/>
    <w:rsid w:val="006B126F"/>
    <w:rsid w:val="006B2633"/>
    <w:rsid w:val="006B3CB6"/>
    <w:rsid w:val="006B4D90"/>
    <w:rsid w:val="006B69B0"/>
    <w:rsid w:val="006B6C9A"/>
    <w:rsid w:val="006C70E1"/>
    <w:rsid w:val="006D2384"/>
    <w:rsid w:val="006D38FF"/>
    <w:rsid w:val="006D643A"/>
    <w:rsid w:val="006E0E97"/>
    <w:rsid w:val="006E21D5"/>
    <w:rsid w:val="006E2605"/>
    <w:rsid w:val="006E479E"/>
    <w:rsid w:val="006E53DE"/>
    <w:rsid w:val="006E5761"/>
    <w:rsid w:val="006E67B0"/>
    <w:rsid w:val="006E74C3"/>
    <w:rsid w:val="006F076B"/>
    <w:rsid w:val="006F5B90"/>
    <w:rsid w:val="007032E1"/>
    <w:rsid w:val="0071079B"/>
    <w:rsid w:val="00712E0E"/>
    <w:rsid w:val="00713898"/>
    <w:rsid w:val="007159CA"/>
    <w:rsid w:val="007159EF"/>
    <w:rsid w:val="007208CC"/>
    <w:rsid w:val="007230EA"/>
    <w:rsid w:val="00723F8F"/>
    <w:rsid w:val="007262F7"/>
    <w:rsid w:val="00726C8D"/>
    <w:rsid w:val="00730605"/>
    <w:rsid w:val="00736619"/>
    <w:rsid w:val="00737535"/>
    <w:rsid w:val="007414BB"/>
    <w:rsid w:val="00742009"/>
    <w:rsid w:val="007441EA"/>
    <w:rsid w:val="0074702B"/>
    <w:rsid w:val="00752215"/>
    <w:rsid w:val="0075369C"/>
    <w:rsid w:val="00754B17"/>
    <w:rsid w:val="00757A78"/>
    <w:rsid w:val="00761897"/>
    <w:rsid w:val="00762F2D"/>
    <w:rsid w:val="0076331E"/>
    <w:rsid w:val="007637DB"/>
    <w:rsid w:val="00764EDB"/>
    <w:rsid w:val="00767F47"/>
    <w:rsid w:val="007729AB"/>
    <w:rsid w:val="0077406D"/>
    <w:rsid w:val="00774C96"/>
    <w:rsid w:val="00774FE9"/>
    <w:rsid w:val="00775569"/>
    <w:rsid w:val="00775C0B"/>
    <w:rsid w:val="0077663A"/>
    <w:rsid w:val="00790887"/>
    <w:rsid w:val="00792AC3"/>
    <w:rsid w:val="007A2E63"/>
    <w:rsid w:val="007A4273"/>
    <w:rsid w:val="007A794F"/>
    <w:rsid w:val="007A7B80"/>
    <w:rsid w:val="007B165B"/>
    <w:rsid w:val="007B3BB1"/>
    <w:rsid w:val="007C35DB"/>
    <w:rsid w:val="007C436A"/>
    <w:rsid w:val="007C62F4"/>
    <w:rsid w:val="007D3E37"/>
    <w:rsid w:val="007D556A"/>
    <w:rsid w:val="007D74BC"/>
    <w:rsid w:val="007E02D5"/>
    <w:rsid w:val="007E0D02"/>
    <w:rsid w:val="007E1D45"/>
    <w:rsid w:val="007E4C09"/>
    <w:rsid w:val="007E6E9E"/>
    <w:rsid w:val="007F2ADD"/>
    <w:rsid w:val="007F3EE5"/>
    <w:rsid w:val="00804206"/>
    <w:rsid w:val="00812340"/>
    <w:rsid w:val="008162D4"/>
    <w:rsid w:val="00821632"/>
    <w:rsid w:val="008217E9"/>
    <w:rsid w:val="0082495D"/>
    <w:rsid w:val="00826BD5"/>
    <w:rsid w:val="0083026E"/>
    <w:rsid w:val="00831FA6"/>
    <w:rsid w:val="00833A2D"/>
    <w:rsid w:val="00834305"/>
    <w:rsid w:val="008372C0"/>
    <w:rsid w:val="00840920"/>
    <w:rsid w:val="00841732"/>
    <w:rsid w:val="00841A00"/>
    <w:rsid w:val="008429AD"/>
    <w:rsid w:val="00846917"/>
    <w:rsid w:val="00847354"/>
    <w:rsid w:val="00847BBE"/>
    <w:rsid w:val="0085199D"/>
    <w:rsid w:val="0085295D"/>
    <w:rsid w:val="008534BA"/>
    <w:rsid w:val="00854452"/>
    <w:rsid w:val="0085642F"/>
    <w:rsid w:val="00856AE5"/>
    <w:rsid w:val="00857183"/>
    <w:rsid w:val="00861F9B"/>
    <w:rsid w:val="00862FCE"/>
    <w:rsid w:val="00865B55"/>
    <w:rsid w:val="008669CF"/>
    <w:rsid w:val="0086738F"/>
    <w:rsid w:val="008722ED"/>
    <w:rsid w:val="0087657B"/>
    <w:rsid w:val="008838D7"/>
    <w:rsid w:val="008875C3"/>
    <w:rsid w:val="008944CB"/>
    <w:rsid w:val="00895BAC"/>
    <w:rsid w:val="00897EDA"/>
    <w:rsid w:val="008A4681"/>
    <w:rsid w:val="008A4EA7"/>
    <w:rsid w:val="008A5EFE"/>
    <w:rsid w:val="008B1B5A"/>
    <w:rsid w:val="008B4EE0"/>
    <w:rsid w:val="008B5F01"/>
    <w:rsid w:val="008C547D"/>
    <w:rsid w:val="008C6B92"/>
    <w:rsid w:val="008D1007"/>
    <w:rsid w:val="008D16AD"/>
    <w:rsid w:val="008D2871"/>
    <w:rsid w:val="008D3EE8"/>
    <w:rsid w:val="008D49CD"/>
    <w:rsid w:val="008D4C33"/>
    <w:rsid w:val="008D4F85"/>
    <w:rsid w:val="008D55E4"/>
    <w:rsid w:val="008D6FDC"/>
    <w:rsid w:val="008E1F81"/>
    <w:rsid w:val="008E2E23"/>
    <w:rsid w:val="008E3D49"/>
    <w:rsid w:val="008E4886"/>
    <w:rsid w:val="008F14EE"/>
    <w:rsid w:val="008F2BF3"/>
    <w:rsid w:val="00900E99"/>
    <w:rsid w:val="00907D3A"/>
    <w:rsid w:val="009128D9"/>
    <w:rsid w:val="00912CB0"/>
    <w:rsid w:val="00914209"/>
    <w:rsid w:val="00915272"/>
    <w:rsid w:val="00915B59"/>
    <w:rsid w:val="00920AE1"/>
    <w:rsid w:val="00924054"/>
    <w:rsid w:val="00924658"/>
    <w:rsid w:val="00924D80"/>
    <w:rsid w:val="00926660"/>
    <w:rsid w:val="00926BA9"/>
    <w:rsid w:val="00935FC3"/>
    <w:rsid w:val="00936D6B"/>
    <w:rsid w:val="009413D3"/>
    <w:rsid w:val="00944904"/>
    <w:rsid w:val="00944D06"/>
    <w:rsid w:val="00947F3F"/>
    <w:rsid w:val="00952EFD"/>
    <w:rsid w:val="0095340C"/>
    <w:rsid w:val="00953ED7"/>
    <w:rsid w:val="009542D3"/>
    <w:rsid w:val="009549D6"/>
    <w:rsid w:val="00956328"/>
    <w:rsid w:val="00960790"/>
    <w:rsid w:val="00970536"/>
    <w:rsid w:val="00972204"/>
    <w:rsid w:val="00973254"/>
    <w:rsid w:val="00976FB8"/>
    <w:rsid w:val="00982561"/>
    <w:rsid w:val="00984984"/>
    <w:rsid w:val="00984DE1"/>
    <w:rsid w:val="009949A7"/>
    <w:rsid w:val="009968F0"/>
    <w:rsid w:val="0099750D"/>
    <w:rsid w:val="009A14F7"/>
    <w:rsid w:val="009A2779"/>
    <w:rsid w:val="009A4200"/>
    <w:rsid w:val="009A5E0F"/>
    <w:rsid w:val="009A7F83"/>
    <w:rsid w:val="009C01D0"/>
    <w:rsid w:val="009C259A"/>
    <w:rsid w:val="009C49EF"/>
    <w:rsid w:val="009C52DB"/>
    <w:rsid w:val="009C5683"/>
    <w:rsid w:val="009D269D"/>
    <w:rsid w:val="009D36E1"/>
    <w:rsid w:val="009D3840"/>
    <w:rsid w:val="009D7EF1"/>
    <w:rsid w:val="009E0327"/>
    <w:rsid w:val="009E1404"/>
    <w:rsid w:val="009E337C"/>
    <w:rsid w:val="009E3673"/>
    <w:rsid w:val="009E4E86"/>
    <w:rsid w:val="009E660D"/>
    <w:rsid w:val="009F00C3"/>
    <w:rsid w:val="009F01BB"/>
    <w:rsid w:val="009F1A09"/>
    <w:rsid w:val="009F1FDF"/>
    <w:rsid w:val="009F669F"/>
    <w:rsid w:val="00A01D09"/>
    <w:rsid w:val="00A0375E"/>
    <w:rsid w:val="00A07537"/>
    <w:rsid w:val="00A1662A"/>
    <w:rsid w:val="00A16A7B"/>
    <w:rsid w:val="00A21466"/>
    <w:rsid w:val="00A21764"/>
    <w:rsid w:val="00A23212"/>
    <w:rsid w:val="00A239D6"/>
    <w:rsid w:val="00A24847"/>
    <w:rsid w:val="00A25EDD"/>
    <w:rsid w:val="00A2776F"/>
    <w:rsid w:val="00A2779A"/>
    <w:rsid w:val="00A27848"/>
    <w:rsid w:val="00A34E63"/>
    <w:rsid w:val="00A36373"/>
    <w:rsid w:val="00A46041"/>
    <w:rsid w:val="00A514C0"/>
    <w:rsid w:val="00A51F9A"/>
    <w:rsid w:val="00A57EEF"/>
    <w:rsid w:val="00A60C06"/>
    <w:rsid w:val="00A64AA3"/>
    <w:rsid w:val="00A64CC0"/>
    <w:rsid w:val="00A67D7D"/>
    <w:rsid w:val="00A717BD"/>
    <w:rsid w:val="00A723A0"/>
    <w:rsid w:val="00A72C50"/>
    <w:rsid w:val="00A73D64"/>
    <w:rsid w:val="00A74ADC"/>
    <w:rsid w:val="00A750C0"/>
    <w:rsid w:val="00A81B79"/>
    <w:rsid w:val="00A82B95"/>
    <w:rsid w:val="00A83D25"/>
    <w:rsid w:val="00A845EE"/>
    <w:rsid w:val="00A86AA8"/>
    <w:rsid w:val="00A87796"/>
    <w:rsid w:val="00A9111B"/>
    <w:rsid w:val="00A93082"/>
    <w:rsid w:val="00AA467B"/>
    <w:rsid w:val="00AA4A14"/>
    <w:rsid w:val="00AB0BA6"/>
    <w:rsid w:val="00AB135B"/>
    <w:rsid w:val="00AB41E7"/>
    <w:rsid w:val="00AC1B9D"/>
    <w:rsid w:val="00AC1C09"/>
    <w:rsid w:val="00AC296C"/>
    <w:rsid w:val="00AC58E4"/>
    <w:rsid w:val="00AC7053"/>
    <w:rsid w:val="00AC7C28"/>
    <w:rsid w:val="00AC7EC3"/>
    <w:rsid w:val="00AD0586"/>
    <w:rsid w:val="00AD36AB"/>
    <w:rsid w:val="00AE26A3"/>
    <w:rsid w:val="00AE4009"/>
    <w:rsid w:val="00AE4820"/>
    <w:rsid w:val="00AE4B51"/>
    <w:rsid w:val="00AE604F"/>
    <w:rsid w:val="00AE6601"/>
    <w:rsid w:val="00AF1284"/>
    <w:rsid w:val="00AF15B2"/>
    <w:rsid w:val="00AF1E17"/>
    <w:rsid w:val="00AF2725"/>
    <w:rsid w:val="00AF423B"/>
    <w:rsid w:val="00B03E83"/>
    <w:rsid w:val="00B04505"/>
    <w:rsid w:val="00B06C45"/>
    <w:rsid w:val="00B07A62"/>
    <w:rsid w:val="00B143DD"/>
    <w:rsid w:val="00B16A11"/>
    <w:rsid w:val="00B16D5B"/>
    <w:rsid w:val="00B1738B"/>
    <w:rsid w:val="00B17C28"/>
    <w:rsid w:val="00B2576E"/>
    <w:rsid w:val="00B269C0"/>
    <w:rsid w:val="00B35374"/>
    <w:rsid w:val="00B35E60"/>
    <w:rsid w:val="00B41F93"/>
    <w:rsid w:val="00B4236C"/>
    <w:rsid w:val="00B435EE"/>
    <w:rsid w:val="00B4471E"/>
    <w:rsid w:val="00B44AAE"/>
    <w:rsid w:val="00B450E2"/>
    <w:rsid w:val="00B4648C"/>
    <w:rsid w:val="00B51087"/>
    <w:rsid w:val="00B51BE0"/>
    <w:rsid w:val="00B53ABF"/>
    <w:rsid w:val="00B550AD"/>
    <w:rsid w:val="00B5544B"/>
    <w:rsid w:val="00B55943"/>
    <w:rsid w:val="00B569E7"/>
    <w:rsid w:val="00B6236E"/>
    <w:rsid w:val="00B623B4"/>
    <w:rsid w:val="00B7723F"/>
    <w:rsid w:val="00B815F0"/>
    <w:rsid w:val="00B8238E"/>
    <w:rsid w:val="00B82F9C"/>
    <w:rsid w:val="00B9132C"/>
    <w:rsid w:val="00B950AE"/>
    <w:rsid w:val="00B96C61"/>
    <w:rsid w:val="00B97EDD"/>
    <w:rsid w:val="00B97F7B"/>
    <w:rsid w:val="00BA4161"/>
    <w:rsid w:val="00BB5192"/>
    <w:rsid w:val="00BB5EC7"/>
    <w:rsid w:val="00BB7EE3"/>
    <w:rsid w:val="00BC3D0B"/>
    <w:rsid w:val="00BC4F64"/>
    <w:rsid w:val="00BD116C"/>
    <w:rsid w:val="00BD2C58"/>
    <w:rsid w:val="00BD3C7E"/>
    <w:rsid w:val="00BF04F3"/>
    <w:rsid w:val="00BF1093"/>
    <w:rsid w:val="00C00753"/>
    <w:rsid w:val="00C0387B"/>
    <w:rsid w:val="00C038E3"/>
    <w:rsid w:val="00C04632"/>
    <w:rsid w:val="00C061EE"/>
    <w:rsid w:val="00C12503"/>
    <w:rsid w:val="00C15C6E"/>
    <w:rsid w:val="00C17153"/>
    <w:rsid w:val="00C1743C"/>
    <w:rsid w:val="00C2088C"/>
    <w:rsid w:val="00C229DF"/>
    <w:rsid w:val="00C23D22"/>
    <w:rsid w:val="00C24614"/>
    <w:rsid w:val="00C249C4"/>
    <w:rsid w:val="00C25D51"/>
    <w:rsid w:val="00C2685A"/>
    <w:rsid w:val="00C270D2"/>
    <w:rsid w:val="00C27F80"/>
    <w:rsid w:val="00C335A1"/>
    <w:rsid w:val="00C369E6"/>
    <w:rsid w:val="00C412A3"/>
    <w:rsid w:val="00C4312C"/>
    <w:rsid w:val="00C4495E"/>
    <w:rsid w:val="00C45010"/>
    <w:rsid w:val="00C542F7"/>
    <w:rsid w:val="00C543F1"/>
    <w:rsid w:val="00C55B2C"/>
    <w:rsid w:val="00C62FA5"/>
    <w:rsid w:val="00C630DA"/>
    <w:rsid w:val="00C662A9"/>
    <w:rsid w:val="00C729C7"/>
    <w:rsid w:val="00C72AD9"/>
    <w:rsid w:val="00C7722E"/>
    <w:rsid w:val="00C811AB"/>
    <w:rsid w:val="00C81A75"/>
    <w:rsid w:val="00C81F56"/>
    <w:rsid w:val="00C84FD5"/>
    <w:rsid w:val="00C86E75"/>
    <w:rsid w:val="00C9045D"/>
    <w:rsid w:val="00C93756"/>
    <w:rsid w:val="00C937A1"/>
    <w:rsid w:val="00C93F14"/>
    <w:rsid w:val="00C9503E"/>
    <w:rsid w:val="00CA46F1"/>
    <w:rsid w:val="00CA5FAD"/>
    <w:rsid w:val="00CA6769"/>
    <w:rsid w:val="00CA6B5B"/>
    <w:rsid w:val="00CB1E6F"/>
    <w:rsid w:val="00CB41D0"/>
    <w:rsid w:val="00CB7CC7"/>
    <w:rsid w:val="00CC186E"/>
    <w:rsid w:val="00CC1EE0"/>
    <w:rsid w:val="00CC37AD"/>
    <w:rsid w:val="00CD0DA9"/>
    <w:rsid w:val="00CD381F"/>
    <w:rsid w:val="00CD6D9D"/>
    <w:rsid w:val="00CE17B8"/>
    <w:rsid w:val="00CE1E21"/>
    <w:rsid w:val="00CF4563"/>
    <w:rsid w:val="00CF724F"/>
    <w:rsid w:val="00CF7B59"/>
    <w:rsid w:val="00D0597F"/>
    <w:rsid w:val="00D05B97"/>
    <w:rsid w:val="00D0643B"/>
    <w:rsid w:val="00D0794E"/>
    <w:rsid w:val="00D11E1F"/>
    <w:rsid w:val="00D14C8E"/>
    <w:rsid w:val="00D2224A"/>
    <w:rsid w:val="00D23283"/>
    <w:rsid w:val="00D25BFB"/>
    <w:rsid w:val="00D35EB9"/>
    <w:rsid w:val="00D360DA"/>
    <w:rsid w:val="00D41410"/>
    <w:rsid w:val="00D47E4C"/>
    <w:rsid w:val="00D52CBA"/>
    <w:rsid w:val="00D54D3C"/>
    <w:rsid w:val="00D56737"/>
    <w:rsid w:val="00D63C2A"/>
    <w:rsid w:val="00D6766E"/>
    <w:rsid w:val="00D741A0"/>
    <w:rsid w:val="00D756F9"/>
    <w:rsid w:val="00D767D3"/>
    <w:rsid w:val="00D81732"/>
    <w:rsid w:val="00D84715"/>
    <w:rsid w:val="00D915E2"/>
    <w:rsid w:val="00D926F5"/>
    <w:rsid w:val="00D93AF2"/>
    <w:rsid w:val="00D950F7"/>
    <w:rsid w:val="00D96338"/>
    <w:rsid w:val="00DA59E4"/>
    <w:rsid w:val="00DB54B2"/>
    <w:rsid w:val="00DB75C2"/>
    <w:rsid w:val="00DC2243"/>
    <w:rsid w:val="00DC32FE"/>
    <w:rsid w:val="00DD1589"/>
    <w:rsid w:val="00DD203C"/>
    <w:rsid w:val="00DD2F0B"/>
    <w:rsid w:val="00DD4E89"/>
    <w:rsid w:val="00DE15FC"/>
    <w:rsid w:val="00DE1C79"/>
    <w:rsid w:val="00DE2EF5"/>
    <w:rsid w:val="00DE7E00"/>
    <w:rsid w:val="00DF272F"/>
    <w:rsid w:val="00DF5419"/>
    <w:rsid w:val="00DF6193"/>
    <w:rsid w:val="00DF716E"/>
    <w:rsid w:val="00E00198"/>
    <w:rsid w:val="00E00778"/>
    <w:rsid w:val="00E05C4D"/>
    <w:rsid w:val="00E07A15"/>
    <w:rsid w:val="00E10259"/>
    <w:rsid w:val="00E11A58"/>
    <w:rsid w:val="00E11F69"/>
    <w:rsid w:val="00E13757"/>
    <w:rsid w:val="00E21CB6"/>
    <w:rsid w:val="00E227FB"/>
    <w:rsid w:val="00E23A84"/>
    <w:rsid w:val="00E2548F"/>
    <w:rsid w:val="00E268FA"/>
    <w:rsid w:val="00E272B3"/>
    <w:rsid w:val="00E30A8B"/>
    <w:rsid w:val="00E30B15"/>
    <w:rsid w:val="00E31A8A"/>
    <w:rsid w:val="00E33C1B"/>
    <w:rsid w:val="00E35C93"/>
    <w:rsid w:val="00E448A2"/>
    <w:rsid w:val="00E4490F"/>
    <w:rsid w:val="00E460E8"/>
    <w:rsid w:val="00E53C45"/>
    <w:rsid w:val="00E54F7A"/>
    <w:rsid w:val="00E57485"/>
    <w:rsid w:val="00E611A5"/>
    <w:rsid w:val="00E61861"/>
    <w:rsid w:val="00E62C47"/>
    <w:rsid w:val="00E64A8D"/>
    <w:rsid w:val="00E671C3"/>
    <w:rsid w:val="00E7201D"/>
    <w:rsid w:val="00E81E4C"/>
    <w:rsid w:val="00E81ED7"/>
    <w:rsid w:val="00E82806"/>
    <w:rsid w:val="00E8667D"/>
    <w:rsid w:val="00E86F45"/>
    <w:rsid w:val="00E87D1D"/>
    <w:rsid w:val="00E93C4A"/>
    <w:rsid w:val="00E95FE7"/>
    <w:rsid w:val="00EA5BDD"/>
    <w:rsid w:val="00EA602C"/>
    <w:rsid w:val="00EA750C"/>
    <w:rsid w:val="00EA7B55"/>
    <w:rsid w:val="00EB1FA7"/>
    <w:rsid w:val="00EB45E4"/>
    <w:rsid w:val="00EB5563"/>
    <w:rsid w:val="00EB620B"/>
    <w:rsid w:val="00EC071B"/>
    <w:rsid w:val="00EC3668"/>
    <w:rsid w:val="00EC45BB"/>
    <w:rsid w:val="00EC4C76"/>
    <w:rsid w:val="00ED1A7A"/>
    <w:rsid w:val="00ED3675"/>
    <w:rsid w:val="00ED4D37"/>
    <w:rsid w:val="00ED6A71"/>
    <w:rsid w:val="00EE0529"/>
    <w:rsid w:val="00EE26A0"/>
    <w:rsid w:val="00EE5216"/>
    <w:rsid w:val="00EE5235"/>
    <w:rsid w:val="00EE5487"/>
    <w:rsid w:val="00EE7361"/>
    <w:rsid w:val="00EF2119"/>
    <w:rsid w:val="00EF5F2C"/>
    <w:rsid w:val="00F002DA"/>
    <w:rsid w:val="00F03A20"/>
    <w:rsid w:val="00F06914"/>
    <w:rsid w:val="00F13C39"/>
    <w:rsid w:val="00F1705F"/>
    <w:rsid w:val="00F218BD"/>
    <w:rsid w:val="00F243F2"/>
    <w:rsid w:val="00F259C8"/>
    <w:rsid w:val="00F31606"/>
    <w:rsid w:val="00F40539"/>
    <w:rsid w:val="00F407CC"/>
    <w:rsid w:val="00F42DF5"/>
    <w:rsid w:val="00F433B6"/>
    <w:rsid w:val="00F438C0"/>
    <w:rsid w:val="00F4409B"/>
    <w:rsid w:val="00F457C6"/>
    <w:rsid w:val="00F46157"/>
    <w:rsid w:val="00F46E1A"/>
    <w:rsid w:val="00F523A7"/>
    <w:rsid w:val="00F5331C"/>
    <w:rsid w:val="00F53B2E"/>
    <w:rsid w:val="00F547F0"/>
    <w:rsid w:val="00F56E5C"/>
    <w:rsid w:val="00F64567"/>
    <w:rsid w:val="00F64A96"/>
    <w:rsid w:val="00F65EC2"/>
    <w:rsid w:val="00F670CE"/>
    <w:rsid w:val="00F671E7"/>
    <w:rsid w:val="00F75802"/>
    <w:rsid w:val="00F75D23"/>
    <w:rsid w:val="00F800FE"/>
    <w:rsid w:val="00F869D6"/>
    <w:rsid w:val="00F87DAB"/>
    <w:rsid w:val="00F9008B"/>
    <w:rsid w:val="00F907C1"/>
    <w:rsid w:val="00F91FC7"/>
    <w:rsid w:val="00F926F0"/>
    <w:rsid w:val="00F93155"/>
    <w:rsid w:val="00F940BE"/>
    <w:rsid w:val="00F96C0F"/>
    <w:rsid w:val="00FA0702"/>
    <w:rsid w:val="00FA65A6"/>
    <w:rsid w:val="00FA7228"/>
    <w:rsid w:val="00FB0375"/>
    <w:rsid w:val="00FB1134"/>
    <w:rsid w:val="00FB7AC8"/>
    <w:rsid w:val="00FB7D1C"/>
    <w:rsid w:val="00FD2DB4"/>
    <w:rsid w:val="00FD6BC4"/>
    <w:rsid w:val="00FD6D7A"/>
    <w:rsid w:val="00FD6E34"/>
    <w:rsid w:val="00FE21AF"/>
    <w:rsid w:val="00FE26FF"/>
    <w:rsid w:val="00FF08B2"/>
    <w:rsid w:val="00FF2B89"/>
    <w:rsid w:val="00FF46C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07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63A"/>
    <w:rPr>
      <w:sz w:val="24"/>
      <w:szCs w:val="24"/>
    </w:rPr>
  </w:style>
  <w:style w:type="paragraph" w:styleId="1">
    <w:name w:val="heading 1"/>
    <w:basedOn w:val="a"/>
    <w:next w:val="a"/>
    <w:link w:val="10"/>
    <w:uiPriority w:val="99"/>
    <w:qFormat/>
    <w:rsid w:val="00C270D2"/>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9"/>
    <w:qFormat/>
    <w:rsid w:val="00C270D2"/>
    <w:pPr>
      <w:keepNext/>
      <w:keepLines/>
      <w:spacing w:before="200" w:line="276" w:lineRule="auto"/>
      <w:outlineLvl w:val="1"/>
    </w:pPr>
    <w:rPr>
      <w:rFonts w:ascii="Cambria" w:hAnsi="Cambria"/>
      <w:b/>
      <w:bCs/>
      <w:color w:val="4F81BD"/>
      <w:sz w:val="26"/>
      <w:szCs w:val="26"/>
      <w:lang w:eastAsia="en-US"/>
    </w:rPr>
  </w:style>
  <w:style w:type="paragraph" w:styleId="7">
    <w:name w:val="heading 7"/>
    <w:basedOn w:val="a"/>
    <w:next w:val="a"/>
    <w:link w:val="70"/>
    <w:uiPriority w:val="99"/>
    <w:qFormat/>
    <w:rsid w:val="00723F8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70D2"/>
    <w:rPr>
      <w:rFonts w:ascii="Cambria" w:hAnsi="Cambria"/>
      <w:b/>
      <w:color w:val="365F91"/>
      <w:sz w:val="28"/>
      <w:lang w:eastAsia="en-US"/>
    </w:rPr>
  </w:style>
  <w:style w:type="character" w:customStyle="1" w:styleId="20">
    <w:name w:val="Заголовок 2 Знак"/>
    <w:basedOn w:val="a0"/>
    <w:link w:val="2"/>
    <w:uiPriority w:val="99"/>
    <w:locked/>
    <w:rsid w:val="00C270D2"/>
    <w:rPr>
      <w:rFonts w:ascii="Cambria" w:hAnsi="Cambria"/>
      <w:b/>
      <w:color w:val="4F81BD"/>
      <w:sz w:val="26"/>
      <w:lang w:eastAsia="en-US"/>
    </w:rPr>
  </w:style>
  <w:style w:type="character" w:customStyle="1" w:styleId="70">
    <w:name w:val="Заголовок 7 Знак"/>
    <w:basedOn w:val="a0"/>
    <w:link w:val="7"/>
    <w:uiPriority w:val="99"/>
    <w:semiHidden/>
    <w:locked/>
    <w:rsid w:val="00723F8F"/>
    <w:rPr>
      <w:rFonts w:ascii="Calibri" w:hAnsi="Calibri"/>
      <w:sz w:val="24"/>
    </w:rPr>
  </w:style>
  <w:style w:type="character" w:customStyle="1" w:styleId="apple-converted-space">
    <w:name w:val="apple-converted-space"/>
    <w:basedOn w:val="a0"/>
    <w:uiPriority w:val="99"/>
    <w:rsid w:val="0087657B"/>
    <w:rPr>
      <w:rFonts w:cs="Times New Roman"/>
    </w:rPr>
  </w:style>
  <w:style w:type="paragraph" w:styleId="a3">
    <w:name w:val="header"/>
    <w:basedOn w:val="a"/>
    <w:link w:val="a4"/>
    <w:uiPriority w:val="99"/>
    <w:rsid w:val="002F388A"/>
    <w:pPr>
      <w:tabs>
        <w:tab w:val="center" w:pos="4677"/>
        <w:tab w:val="right" w:pos="9355"/>
      </w:tabs>
    </w:pPr>
  </w:style>
  <w:style w:type="character" w:customStyle="1" w:styleId="a4">
    <w:name w:val="Верхний колонтитул Знак"/>
    <w:basedOn w:val="a0"/>
    <w:link w:val="a3"/>
    <w:uiPriority w:val="99"/>
    <w:locked/>
    <w:rsid w:val="002519E3"/>
    <w:rPr>
      <w:rFonts w:cs="Times New Roman"/>
      <w:sz w:val="24"/>
      <w:szCs w:val="24"/>
    </w:rPr>
  </w:style>
  <w:style w:type="character" w:styleId="a5">
    <w:name w:val="page number"/>
    <w:basedOn w:val="a0"/>
    <w:uiPriority w:val="99"/>
    <w:rsid w:val="002F388A"/>
    <w:rPr>
      <w:rFonts w:cs="Times New Roman"/>
    </w:rPr>
  </w:style>
  <w:style w:type="paragraph" w:styleId="a6">
    <w:name w:val="footer"/>
    <w:basedOn w:val="a"/>
    <w:link w:val="a7"/>
    <w:uiPriority w:val="99"/>
    <w:rsid w:val="000C1D07"/>
    <w:pPr>
      <w:tabs>
        <w:tab w:val="center" w:pos="4677"/>
        <w:tab w:val="right" w:pos="9355"/>
      </w:tabs>
    </w:pPr>
  </w:style>
  <w:style w:type="character" w:customStyle="1" w:styleId="a7">
    <w:name w:val="Нижний колонтитул Знак"/>
    <w:basedOn w:val="a0"/>
    <w:link w:val="a6"/>
    <w:uiPriority w:val="99"/>
    <w:locked/>
    <w:rsid w:val="000C1D07"/>
    <w:rPr>
      <w:sz w:val="24"/>
    </w:rPr>
  </w:style>
  <w:style w:type="table" w:styleId="a8">
    <w:name w:val="Table Grid"/>
    <w:basedOn w:val="a1"/>
    <w:uiPriority w:val="99"/>
    <w:rsid w:val="000C1D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Цветной список - Акцент 11"/>
    <w:basedOn w:val="a"/>
    <w:uiPriority w:val="99"/>
    <w:rsid w:val="00862FCE"/>
    <w:pPr>
      <w:spacing w:after="160" w:line="259" w:lineRule="auto"/>
      <w:ind w:left="720"/>
      <w:contextualSpacing/>
    </w:pPr>
    <w:rPr>
      <w:rFonts w:ascii="Calibri" w:hAnsi="Calibri"/>
      <w:sz w:val="22"/>
      <w:szCs w:val="22"/>
      <w:lang w:eastAsia="en-US"/>
    </w:rPr>
  </w:style>
  <w:style w:type="paragraph" w:styleId="a9">
    <w:name w:val="Normal (Web)"/>
    <w:basedOn w:val="a"/>
    <w:uiPriority w:val="99"/>
    <w:rsid w:val="00C270D2"/>
    <w:pPr>
      <w:spacing w:before="100" w:beforeAutospacing="1" w:after="100" w:afterAutospacing="1"/>
    </w:pPr>
  </w:style>
  <w:style w:type="paragraph" w:customStyle="1" w:styleId="Style2">
    <w:name w:val="Style2"/>
    <w:basedOn w:val="a"/>
    <w:uiPriority w:val="99"/>
    <w:rsid w:val="00944904"/>
    <w:pPr>
      <w:widowControl w:val="0"/>
      <w:autoSpaceDE w:val="0"/>
      <w:autoSpaceDN w:val="0"/>
      <w:adjustRightInd w:val="0"/>
      <w:spacing w:line="230" w:lineRule="exact"/>
      <w:ind w:firstLine="456"/>
      <w:jc w:val="both"/>
    </w:pPr>
  </w:style>
  <w:style w:type="paragraph" w:customStyle="1" w:styleId="Style8">
    <w:name w:val="Style8"/>
    <w:basedOn w:val="a"/>
    <w:uiPriority w:val="99"/>
    <w:rsid w:val="00944904"/>
    <w:pPr>
      <w:widowControl w:val="0"/>
      <w:autoSpaceDE w:val="0"/>
      <w:autoSpaceDN w:val="0"/>
      <w:adjustRightInd w:val="0"/>
    </w:pPr>
  </w:style>
  <w:style w:type="paragraph" w:customStyle="1" w:styleId="Style10">
    <w:name w:val="Style10"/>
    <w:basedOn w:val="a"/>
    <w:uiPriority w:val="99"/>
    <w:rsid w:val="00944904"/>
    <w:pPr>
      <w:widowControl w:val="0"/>
      <w:autoSpaceDE w:val="0"/>
      <w:autoSpaceDN w:val="0"/>
      <w:adjustRightInd w:val="0"/>
      <w:spacing w:line="210" w:lineRule="exact"/>
      <w:ind w:firstLine="470"/>
      <w:jc w:val="both"/>
    </w:pPr>
  </w:style>
  <w:style w:type="paragraph" w:customStyle="1" w:styleId="Style11">
    <w:name w:val="Style11"/>
    <w:basedOn w:val="a"/>
    <w:uiPriority w:val="99"/>
    <w:rsid w:val="00944904"/>
    <w:pPr>
      <w:widowControl w:val="0"/>
      <w:autoSpaceDE w:val="0"/>
      <w:autoSpaceDN w:val="0"/>
      <w:adjustRightInd w:val="0"/>
      <w:spacing w:line="178" w:lineRule="exact"/>
      <w:ind w:firstLine="470"/>
      <w:jc w:val="both"/>
    </w:pPr>
  </w:style>
  <w:style w:type="character" w:customStyle="1" w:styleId="FontStyle13">
    <w:name w:val="Font Style13"/>
    <w:uiPriority w:val="99"/>
    <w:rsid w:val="00944904"/>
    <w:rPr>
      <w:rFonts w:ascii="Times New Roman" w:hAnsi="Times New Roman"/>
      <w:sz w:val="18"/>
    </w:rPr>
  </w:style>
  <w:style w:type="character" w:customStyle="1" w:styleId="FontStyle14">
    <w:name w:val="Font Style14"/>
    <w:uiPriority w:val="99"/>
    <w:rsid w:val="00944904"/>
    <w:rPr>
      <w:rFonts w:ascii="Times New Roman" w:hAnsi="Times New Roman"/>
      <w:b/>
      <w:sz w:val="18"/>
    </w:rPr>
  </w:style>
  <w:style w:type="character" w:customStyle="1" w:styleId="FontStyle15">
    <w:name w:val="Font Style15"/>
    <w:uiPriority w:val="99"/>
    <w:rsid w:val="00944904"/>
    <w:rPr>
      <w:rFonts w:ascii="Times New Roman" w:hAnsi="Times New Roman"/>
      <w:b/>
      <w:spacing w:val="-10"/>
      <w:sz w:val="18"/>
    </w:rPr>
  </w:style>
  <w:style w:type="character" w:customStyle="1" w:styleId="FontStyle17">
    <w:name w:val="Font Style17"/>
    <w:uiPriority w:val="99"/>
    <w:rsid w:val="00944904"/>
    <w:rPr>
      <w:rFonts w:ascii="Times New Roman" w:hAnsi="Times New Roman"/>
      <w:sz w:val="18"/>
    </w:rPr>
  </w:style>
  <w:style w:type="character" w:customStyle="1" w:styleId="FontStyle18">
    <w:name w:val="Font Style18"/>
    <w:uiPriority w:val="99"/>
    <w:rsid w:val="00944904"/>
    <w:rPr>
      <w:rFonts w:ascii="Candara" w:hAnsi="Candara"/>
      <w:b/>
      <w:spacing w:val="20"/>
      <w:sz w:val="12"/>
    </w:rPr>
  </w:style>
  <w:style w:type="character" w:customStyle="1" w:styleId="FontStyle19">
    <w:name w:val="Font Style19"/>
    <w:uiPriority w:val="99"/>
    <w:rsid w:val="00944904"/>
    <w:rPr>
      <w:rFonts w:ascii="Cambria" w:hAnsi="Cambria"/>
      <w:sz w:val="14"/>
    </w:rPr>
  </w:style>
  <w:style w:type="character" w:customStyle="1" w:styleId="FontStyle20">
    <w:name w:val="Font Style20"/>
    <w:uiPriority w:val="99"/>
    <w:rsid w:val="00944904"/>
    <w:rPr>
      <w:rFonts w:ascii="Times New Roman" w:hAnsi="Times New Roman"/>
      <w:sz w:val="18"/>
    </w:rPr>
  </w:style>
  <w:style w:type="paragraph" w:customStyle="1" w:styleId="Style1">
    <w:name w:val="Style1"/>
    <w:basedOn w:val="a"/>
    <w:uiPriority w:val="99"/>
    <w:rsid w:val="00841732"/>
    <w:pPr>
      <w:widowControl w:val="0"/>
      <w:autoSpaceDE w:val="0"/>
      <w:autoSpaceDN w:val="0"/>
      <w:adjustRightInd w:val="0"/>
      <w:spacing w:line="216" w:lineRule="exact"/>
      <w:ind w:firstLine="470"/>
      <w:jc w:val="both"/>
    </w:pPr>
  </w:style>
  <w:style w:type="paragraph" w:customStyle="1" w:styleId="Style3">
    <w:name w:val="Style3"/>
    <w:basedOn w:val="a"/>
    <w:uiPriority w:val="99"/>
    <w:rsid w:val="00841732"/>
    <w:pPr>
      <w:widowControl w:val="0"/>
      <w:autoSpaceDE w:val="0"/>
      <w:autoSpaceDN w:val="0"/>
      <w:adjustRightInd w:val="0"/>
    </w:pPr>
  </w:style>
  <w:style w:type="paragraph" w:customStyle="1" w:styleId="Style4">
    <w:name w:val="Style4"/>
    <w:basedOn w:val="a"/>
    <w:uiPriority w:val="99"/>
    <w:rsid w:val="00841732"/>
    <w:pPr>
      <w:widowControl w:val="0"/>
      <w:autoSpaceDE w:val="0"/>
      <w:autoSpaceDN w:val="0"/>
      <w:adjustRightInd w:val="0"/>
    </w:pPr>
  </w:style>
  <w:style w:type="character" w:customStyle="1" w:styleId="FontStyle11">
    <w:name w:val="Font Style11"/>
    <w:uiPriority w:val="99"/>
    <w:rsid w:val="00841732"/>
    <w:rPr>
      <w:rFonts w:ascii="Times New Roman" w:hAnsi="Times New Roman"/>
      <w:b/>
      <w:sz w:val="16"/>
    </w:rPr>
  </w:style>
  <w:style w:type="character" w:customStyle="1" w:styleId="FontStyle12">
    <w:name w:val="Font Style12"/>
    <w:uiPriority w:val="99"/>
    <w:rsid w:val="00841732"/>
    <w:rPr>
      <w:rFonts w:ascii="Times New Roman" w:hAnsi="Times New Roman"/>
      <w:i/>
      <w:sz w:val="16"/>
    </w:rPr>
  </w:style>
  <w:style w:type="character" w:customStyle="1" w:styleId="st">
    <w:name w:val="st"/>
    <w:basedOn w:val="a0"/>
    <w:uiPriority w:val="99"/>
    <w:rsid w:val="00D23283"/>
    <w:rPr>
      <w:rFonts w:cs="Times New Roman"/>
    </w:rPr>
  </w:style>
  <w:style w:type="character" w:styleId="aa">
    <w:name w:val="Emphasis"/>
    <w:basedOn w:val="a0"/>
    <w:uiPriority w:val="99"/>
    <w:qFormat/>
    <w:rsid w:val="004821AA"/>
    <w:rPr>
      <w:rFonts w:cs="Times New Roman"/>
      <w:i/>
    </w:rPr>
  </w:style>
  <w:style w:type="character" w:styleId="ab">
    <w:name w:val="Strong"/>
    <w:basedOn w:val="a0"/>
    <w:uiPriority w:val="99"/>
    <w:qFormat/>
    <w:rsid w:val="0037579B"/>
    <w:rPr>
      <w:rFonts w:cs="Times New Roman"/>
      <w:b/>
    </w:rPr>
  </w:style>
  <w:style w:type="character" w:customStyle="1" w:styleId="skypec2ctextspan">
    <w:name w:val="skype_c2c_text_span"/>
    <w:uiPriority w:val="99"/>
    <w:rsid w:val="0037579B"/>
  </w:style>
  <w:style w:type="paragraph" w:styleId="ac">
    <w:name w:val="Title"/>
    <w:basedOn w:val="a"/>
    <w:link w:val="ad"/>
    <w:uiPriority w:val="99"/>
    <w:qFormat/>
    <w:rsid w:val="00AC296C"/>
    <w:pPr>
      <w:jc w:val="center"/>
    </w:pPr>
    <w:rPr>
      <w:b/>
      <w:i/>
      <w:sz w:val="28"/>
      <w:szCs w:val="20"/>
      <w:lang w:val="uk-UA"/>
    </w:rPr>
  </w:style>
  <w:style w:type="character" w:customStyle="1" w:styleId="ad">
    <w:name w:val="Название Знак"/>
    <w:basedOn w:val="a0"/>
    <w:link w:val="ac"/>
    <w:uiPriority w:val="99"/>
    <w:locked/>
    <w:rsid w:val="00AC296C"/>
    <w:rPr>
      <w:b/>
      <w:i/>
      <w:sz w:val="28"/>
      <w:lang w:val="uk-UA"/>
    </w:rPr>
  </w:style>
  <w:style w:type="paragraph" w:styleId="21">
    <w:name w:val="Body Text 2"/>
    <w:basedOn w:val="a"/>
    <w:link w:val="22"/>
    <w:uiPriority w:val="99"/>
    <w:rsid w:val="00723F8F"/>
    <w:pPr>
      <w:jc w:val="center"/>
    </w:pPr>
    <w:rPr>
      <w:b/>
      <w:sz w:val="28"/>
      <w:szCs w:val="20"/>
      <w:lang w:val="uk-UA"/>
    </w:rPr>
  </w:style>
  <w:style w:type="character" w:customStyle="1" w:styleId="22">
    <w:name w:val="Основной текст 2 Знак"/>
    <w:basedOn w:val="a0"/>
    <w:link w:val="21"/>
    <w:uiPriority w:val="99"/>
    <w:locked/>
    <w:rsid w:val="00723F8F"/>
    <w:rPr>
      <w:b/>
      <w:sz w:val="28"/>
      <w:lang w:val="uk-UA"/>
    </w:rPr>
  </w:style>
  <w:style w:type="paragraph" w:styleId="ae">
    <w:name w:val="Body Text"/>
    <w:basedOn w:val="a"/>
    <w:link w:val="af"/>
    <w:uiPriority w:val="99"/>
    <w:rsid w:val="00637293"/>
    <w:pPr>
      <w:spacing w:after="120"/>
    </w:pPr>
  </w:style>
  <w:style w:type="character" w:customStyle="1" w:styleId="af">
    <w:name w:val="Основной текст Знак"/>
    <w:basedOn w:val="a0"/>
    <w:link w:val="ae"/>
    <w:uiPriority w:val="99"/>
    <w:locked/>
    <w:rsid w:val="00637293"/>
    <w:rPr>
      <w:sz w:val="24"/>
    </w:rPr>
  </w:style>
  <w:style w:type="character" w:styleId="af0">
    <w:name w:val="Hyperlink"/>
    <w:basedOn w:val="a0"/>
    <w:uiPriority w:val="99"/>
    <w:rsid w:val="00947F3F"/>
    <w:rPr>
      <w:rFonts w:cs="Times New Roman"/>
      <w:color w:val="0000FF"/>
      <w:u w:val="single"/>
    </w:rPr>
  </w:style>
  <w:style w:type="paragraph" w:customStyle="1" w:styleId="Style5">
    <w:name w:val="Style5"/>
    <w:basedOn w:val="a"/>
    <w:uiPriority w:val="99"/>
    <w:rsid w:val="00F433B6"/>
    <w:pPr>
      <w:widowControl w:val="0"/>
      <w:autoSpaceDE w:val="0"/>
      <w:autoSpaceDN w:val="0"/>
      <w:adjustRightInd w:val="0"/>
      <w:spacing w:line="215" w:lineRule="exact"/>
      <w:ind w:firstLine="461"/>
      <w:jc w:val="both"/>
    </w:pPr>
  </w:style>
  <w:style w:type="paragraph" w:customStyle="1" w:styleId="Style6">
    <w:name w:val="Style6"/>
    <w:basedOn w:val="a"/>
    <w:uiPriority w:val="99"/>
    <w:rsid w:val="00F433B6"/>
    <w:pPr>
      <w:widowControl w:val="0"/>
      <w:autoSpaceDE w:val="0"/>
      <w:autoSpaceDN w:val="0"/>
      <w:adjustRightInd w:val="0"/>
      <w:spacing w:line="211" w:lineRule="exact"/>
      <w:ind w:firstLine="461"/>
      <w:jc w:val="both"/>
    </w:pPr>
  </w:style>
  <w:style w:type="paragraph" w:customStyle="1" w:styleId="rvps7">
    <w:name w:val="rvps7"/>
    <w:basedOn w:val="a"/>
    <w:uiPriority w:val="99"/>
    <w:rsid w:val="00CE17B8"/>
    <w:pPr>
      <w:spacing w:before="100" w:beforeAutospacing="1" w:after="100" w:afterAutospacing="1"/>
    </w:pPr>
    <w:rPr>
      <w:lang w:val="uk-UA" w:eastAsia="uk-UA"/>
    </w:rPr>
  </w:style>
  <w:style w:type="paragraph" w:customStyle="1" w:styleId="af1">
    <w:name w:val="Нормальний текст"/>
    <w:basedOn w:val="a"/>
    <w:uiPriority w:val="99"/>
    <w:rsid w:val="00CE17B8"/>
    <w:pPr>
      <w:spacing w:before="120"/>
      <w:ind w:firstLine="567"/>
    </w:pPr>
    <w:rPr>
      <w:rFonts w:ascii="Antiqua" w:hAnsi="Antiqua"/>
      <w:sz w:val="26"/>
      <w:szCs w:val="20"/>
      <w:lang w:val="uk-UA"/>
    </w:rPr>
  </w:style>
  <w:style w:type="character" w:customStyle="1" w:styleId="rvts0">
    <w:name w:val="rvts0"/>
    <w:uiPriority w:val="99"/>
    <w:rsid w:val="00912CB0"/>
  </w:style>
  <w:style w:type="paragraph" w:styleId="af2">
    <w:name w:val="List Paragraph"/>
    <w:basedOn w:val="a"/>
    <w:uiPriority w:val="34"/>
    <w:qFormat/>
    <w:rsid w:val="005A51BF"/>
    <w:pPr>
      <w:spacing w:after="200" w:line="276" w:lineRule="auto"/>
      <w:ind w:left="720"/>
      <w:contextualSpacing/>
    </w:pPr>
    <w:rPr>
      <w:rFonts w:ascii="Calibri" w:hAnsi="Calibri"/>
      <w:sz w:val="22"/>
      <w:szCs w:val="22"/>
    </w:rPr>
  </w:style>
  <w:style w:type="paragraph" w:customStyle="1" w:styleId="Style7">
    <w:name w:val="Style7"/>
    <w:basedOn w:val="a"/>
    <w:uiPriority w:val="99"/>
    <w:rsid w:val="000C0FEE"/>
    <w:pPr>
      <w:widowControl w:val="0"/>
      <w:autoSpaceDE w:val="0"/>
      <w:autoSpaceDN w:val="0"/>
      <w:adjustRightInd w:val="0"/>
      <w:spacing w:line="484" w:lineRule="exact"/>
      <w:ind w:firstLine="734"/>
      <w:jc w:val="both"/>
    </w:pPr>
  </w:style>
  <w:style w:type="paragraph" w:customStyle="1" w:styleId="Style13">
    <w:name w:val="Style13"/>
    <w:basedOn w:val="a"/>
    <w:uiPriority w:val="99"/>
    <w:rsid w:val="000C0FEE"/>
    <w:pPr>
      <w:widowControl w:val="0"/>
      <w:autoSpaceDE w:val="0"/>
      <w:autoSpaceDN w:val="0"/>
      <w:adjustRightInd w:val="0"/>
      <w:spacing w:line="484" w:lineRule="exact"/>
      <w:ind w:firstLine="734"/>
      <w:jc w:val="both"/>
    </w:pPr>
  </w:style>
  <w:style w:type="character" w:customStyle="1" w:styleId="FontStyle23">
    <w:name w:val="Font Style23"/>
    <w:basedOn w:val="a0"/>
    <w:uiPriority w:val="99"/>
    <w:rsid w:val="000C0FEE"/>
    <w:rPr>
      <w:rFonts w:ascii="Times New Roman" w:hAnsi="Times New Roman" w:cs="Times New Roman"/>
      <w:b/>
      <w:bCs/>
      <w:sz w:val="26"/>
      <w:szCs w:val="26"/>
    </w:rPr>
  </w:style>
  <w:style w:type="character" w:customStyle="1" w:styleId="FontStyle26">
    <w:name w:val="Font Style26"/>
    <w:basedOn w:val="a0"/>
    <w:uiPriority w:val="99"/>
    <w:rsid w:val="000C0FEE"/>
    <w:rPr>
      <w:rFonts w:ascii="Times New Roman" w:hAnsi="Times New Roman" w:cs="Times New Roman"/>
      <w:sz w:val="26"/>
      <w:szCs w:val="26"/>
    </w:rPr>
  </w:style>
  <w:style w:type="character" w:customStyle="1" w:styleId="FontStyle25">
    <w:name w:val="Font Style25"/>
    <w:basedOn w:val="a0"/>
    <w:uiPriority w:val="99"/>
    <w:rsid w:val="000C0FEE"/>
    <w:rPr>
      <w:rFonts w:ascii="Times New Roman" w:hAnsi="Times New Roman" w:cs="Times New Roman"/>
      <w:b/>
      <w:bCs/>
      <w:sz w:val="22"/>
      <w:szCs w:val="22"/>
    </w:rPr>
  </w:style>
  <w:style w:type="paragraph" w:styleId="af3">
    <w:name w:val="footnote text"/>
    <w:basedOn w:val="a"/>
    <w:link w:val="af4"/>
    <w:rsid w:val="00625372"/>
    <w:rPr>
      <w:sz w:val="20"/>
      <w:szCs w:val="20"/>
    </w:rPr>
  </w:style>
  <w:style w:type="character" w:customStyle="1" w:styleId="af4">
    <w:name w:val="Текст сноски Знак"/>
    <w:basedOn w:val="a0"/>
    <w:link w:val="af3"/>
    <w:locked/>
    <w:rsid w:val="00625372"/>
    <w:rPr>
      <w:rFonts w:cs="Times New Roman"/>
    </w:rPr>
  </w:style>
  <w:style w:type="character" w:styleId="af5">
    <w:name w:val="footnote reference"/>
    <w:basedOn w:val="a0"/>
    <w:uiPriority w:val="99"/>
    <w:rsid w:val="00625372"/>
    <w:rPr>
      <w:rFonts w:cs="Times New Roman"/>
      <w:vertAlign w:val="superscript"/>
    </w:rPr>
  </w:style>
  <w:style w:type="paragraph" w:customStyle="1" w:styleId="styletext">
    <w:name w:val="style_text"/>
    <w:basedOn w:val="a"/>
    <w:uiPriority w:val="99"/>
    <w:rsid w:val="00625372"/>
    <w:pPr>
      <w:spacing w:before="100" w:beforeAutospacing="1" w:after="100" w:afterAutospacing="1"/>
    </w:pPr>
    <w:rPr>
      <w:rFonts w:eastAsia="MS ??"/>
    </w:rPr>
  </w:style>
  <w:style w:type="character" w:customStyle="1" w:styleId="FontStyle35">
    <w:name w:val="Font Style35"/>
    <w:basedOn w:val="a0"/>
    <w:uiPriority w:val="99"/>
    <w:rsid w:val="002519E3"/>
    <w:rPr>
      <w:rFonts w:ascii="Times New Roman" w:hAnsi="Times New Roman" w:cs="Times New Roman"/>
      <w:sz w:val="16"/>
      <w:szCs w:val="16"/>
    </w:rPr>
  </w:style>
  <w:style w:type="character" w:customStyle="1" w:styleId="FontStyle31">
    <w:name w:val="Font Style31"/>
    <w:basedOn w:val="a0"/>
    <w:uiPriority w:val="99"/>
    <w:rsid w:val="00CB1E6F"/>
    <w:rPr>
      <w:rFonts w:ascii="Times New Roman" w:hAnsi="Times New Roman" w:cs="Times New Roman"/>
      <w:sz w:val="26"/>
      <w:szCs w:val="26"/>
    </w:rPr>
  </w:style>
  <w:style w:type="character" w:customStyle="1" w:styleId="FontStyle34">
    <w:name w:val="Font Style34"/>
    <w:basedOn w:val="a0"/>
    <w:uiPriority w:val="99"/>
    <w:rsid w:val="00CB1E6F"/>
    <w:rPr>
      <w:rFonts w:ascii="Times New Roman" w:hAnsi="Times New Roman" w:cs="Times New Roman"/>
      <w:b/>
      <w:bCs/>
      <w:i/>
      <w:iCs/>
      <w:sz w:val="26"/>
      <w:szCs w:val="26"/>
    </w:rPr>
  </w:style>
  <w:style w:type="paragraph" w:customStyle="1" w:styleId="p2">
    <w:name w:val="p2"/>
    <w:basedOn w:val="a"/>
    <w:uiPriority w:val="99"/>
    <w:rsid w:val="00F1705F"/>
    <w:pPr>
      <w:spacing w:before="100" w:beforeAutospacing="1" w:after="100" w:afterAutospacing="1"/>
    </w:pPr>
  </w:style>
  <w:style w:type="paragraph" w:customStyle="1" w:styleId="-12">
    <w:name w:val="Цветной список - Акцент 12"/>
    <w:basedOn w:val="a"/>
    <w:uiPriority w:val="99"/>
    <w:rsid w:val="00F53B2E"/>
    <w:pPr>
      <w:spacing w:after="160" w:line="259" w:lineRule="auto"/>
      <w:ind w:left="720"/>
      <w:contextualSpacing/>
    </w:pPr>
    <w:rPr>
      <w:rFonts w:ascii="Calibri" w:hAnsi="Calibri"/>
      <w:sz w:val="22"/>
      <w:szCs w:val="22"/>
      <w:lang w:eastAsia="en-US"/>
    </w:rPr>
  </w:style>
  <w:style w:type="character" w:customStyle="1" w:styleId="rvts23">
    <w:name w:val="rvts23"/>
    <w:basedOn w:val="a0"/>
    <w:uiPriority w:val="99"/>
    <w:rsid w:val="007D556A"/>
    <w:rPr>
      <w:rFonts w:cs="Times New Roman"/>
    </w:rPr>
  </w:style>
  <w:style w:type="paragraph" w:styleId="af6">
    <w:name w:val="Body Text Indent"/>
    <w:basedOn w:val="a"/>
    <w:link w:val="af7"/>
    <w:uiPriority w:val="99"/>
    <w:semiHidden/>
    <w:unhideWhenUsed/>
    <w:rsid w:val="00857183"/>
    <w:pPr>
      <w:spacing w:after="120"/>
      <w:ind w:left="283"/>
    </w:pPr>
  </w:style>
  <w:style w:type="character" w:customStyle="1" w:styleId="af7">
    <w:name w:val="Основной текст с отступом Знак"/>
    <w:basedOn w:val="a0"/>
    <w:link w:val="af6"/>
    <w:uiPriority w:val="99"/>
    <w:semiHidden/>
    <w:rsid w:val="00857183"/>
    <w:rPr>
      <w:sz w:val="24"/>
      <w:szCs w:val="24"/>
    </w:rPr>
  </w:style>
  <w:style w:type="paragraph" w:customStyle="1" w:styleId="af8">
    <w:name w:val="Знак Знак Знак Знак Знак Знак"/>
    <w:basedOn w:val="a"/>
    <w:rsid w:val="002E1850"/>
    <w:rPr>
      <w:rFonts w:ascii="Verdana" w:hAnsi="Verdana" w:cs="Verdana"/>
      <w:sz w:val="20"/>
      <w:szCs w:val="20"/>
      <w:lang w:val="en-US" w:eastAsia="en-US"/>
    </w:rPr>
  </w:style>
  <w:style w:type="table" w:customStyle="1" w:styleId="11">
    <w:name w:val="Сетка таблицы1"/>
    <w:basedOn w:val="a1"/>
    <w:next w:val="a8"/>
    <w:uiPriority w:val="59"/>
    <w:rsid w:val="008722ED"/>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link w:val="afa"/>
    <w:uiPriority w:val="99"/>
    <w:semiHidden/>
    <w:unhideWhenUsed/>
    <w:rsid w:val="009413D3"/>
    <w:rPr>
      <w:rFonts w:ascii="Tahoma" w:hAnsi="Tahoma" w:cs="Tahoma"/>
      <w:sz w:val="16"/>
      <w:szCs w:val="16"/>
    </w:rPr>
  </w:style>
  <w:style w:type="character" w:customStyle="1" w:styleId="afa">
    <w:name w:val="Текст выноски Знак"/>
    <w:basedOn w:val="a0"/>
    <w:link w:val="af9"/>
    <w:uiPriority w:val="99"/>
    <w:semiHidden/>
    <w:rsid w:val="009413D3"/>
    <w:rPr>
      <w:rFonts w:ascii="Tahoma" w:hAnsi="Tahoma" w:cs="Tahoma"/>
      <w:sz w:val="16"/>
      <w:szCs w:val="16"/>
    </w:rPr>
  </w:style>
  <w:style w:type="paragraph" w:styleId="afb">
    <w:name w:val="Revision"/>
    <w:hidden/>
    <w:uiPriority w:val="99"/>
    <w:semiHidden/>
    <w:rsid w:val="00180517"/>
    <w:rPr>
      <w:sz w:val="24"/>
      <w:szCs w:val="24"/>
    </w:rPr>
  </w:style>
  <w:style w:type="table" w:customStyle="1" w:styleId="23">
    <w:name w:val="Сетка таблицы2"/>
    <w:basedOn w:val="a1"/>
    <w:next w:val="a8"/>
    <w:rsid w:val="00493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63A"/>
    <w:rPr>
      <w:sz w:val="24"/>
      <w:szCs w:val="24"/>
    </w:rPr>
  </w:style>
  <w:style w:type="paragraph" w:styleId="1">
    <w:name w:val="heading 1"/>
    <w:basedOn w:val="a"/>
    <w:next w:val="a"/>
    <w:link w:val="10"/>
    <w:uiPriority w:val="99"/>
    <w:qFormat/>
    <w:rsid w:val="00C270D2"/>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9"/>
    <w:qFormat/>
    <w:rsid w:val="00C270D2"/>
    <w:pPr>
      <w:keepNext/>
      <w:keepLines/>
      <w:spacing w:before="200" w:line="276" w:lineRule="auto"/>
      <w:outlineLvl w:val="1"/>
    </w:pPr>
    <w:rPr>
      <w:rFonts w:ascii="Cambria" w:hAnsi="Cambria"/>
      <w:b/>
      <w:bCs/>
      <w:color w:val="4F81BD"/>
      <w:sz w:val="26"/>
      <w:szCs w:val="26"/>
      <w:lang w:eastAsia="en-US"/>
    </w:rPr>
  </w:style>
  <w:style w:type="paragraph" w:styleId="7">
    <w:name w:val="heading 7"/>
    <w:basedOn w:val="a"/>
    <w:next w:val="a"/>
    <w:link w:val="70"/>
    <w:uiPriority w:val="99"/>
    <w:qFormat/>
    <w:rsid w:val="00723F8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70D2"/>
    <w:rPr>
      <w:rFonts w:ascii="Cambria" w:hAnsi="Cambria"/>
      <w:b/>
      <w:color w:val="365F91"/>
      <w:sz w:val="28"/>
      <w:lang w:eastAsia="en-US"/>
    </w:rPr>
  </w:style>
  <w:style w:type="character" w:customStyle="1" w:styleId="20">
    <w:name w:val="Заголовок 2 Знак"/>
    <w:basedOn w:val="a0"/>
    <w:link w:val="2"/>
    <w:uiPriority w:val="99"/>
    <w:locked/>
    <w:rsid w:val="00C270D2"/>
    <w:rPr>
      <w:rFonts w:ascii="Cambria" w:hAnsi="Cambria"/>
      <w:b/>
      <w:color w:val="4F81BD"/>
      <w:sz w:val="26"/>
      <w:lang w:eastAsia="en-US"/>
    </w:rPr>
  </w:style>
  <w:style w:type="character" w:customStyle="1" w:styleId="70">
    <w:name w:val="Заголовок 7 Знак"/>
    <w:basedOn w:val="a0"/>
    <w:link w:val="7"/>
    <w:uiPriority w:val="99"/>
    <w:semiHidden/>
    <w:locked/>
    <w:rsid w:val="00723F8F"/>
    <w:rPr>
      <w:rFonts w:ascii="Calibri" w:hAnsi="Calibri"/>
      <w:sz w:val="24"/>
    </w:rPr>
  </w:style>
  <w:style w:type="character" w:customStyle="1" w:styleId="apple-converted-space">
    <w:name w:val="apple-converted-space"/>
    <w:basedOn w:val="a0"/>
    <w:uiPriority w:val="99"/>
    <w:rsid w:val="0087657B"/>
    <w:rPr>
      <w:rFonts w:cs="Times New Roman"/>
    </w:rPr>
  </w:style>
  <w:style w:type="paragraph" w:styleId="a3">
    <w:name w:val="header"/>
    <w:basedOn w:val="a"/>
    <w:link w:val="a4"/>
    <w:uiPriority w:val="99"/>
    <w:rsid w:val="002F388A"/>
    <w:pPr>
      <w:tabs>
        <w:tab w:val="center" w:pos="4677"/>
        <w:tab w:val="right" w:pos="9355"/>
      </w:tabs>
    </w:pPr>
  </w:style>
  <w:style w:type="character" w:customStyle="1" w:styleId="a4">
    <w:name w:val="Верхний колонтитул Знак"/>
    <w:basedOn w:val="a0"/>
    <w:link w:val="a3"/>
    <w:uiPriority w:val="99"/>
    <w:locked/>
    <w:rsid w:val="002519E3"/>
    <w:rPr>
      <w:rFonts w:cs="Times New Roman"/>
      <w:sz w:val="24"/>
      <w:szCs w:val="24"/>
    </w:rPr>
  </w:style>
  <w:style w:type="character" w:styleId="a5">
    <w:name w:val="page number"/>
    <w:basedOn w:val="a0"/>
    <w:uiPriority w:val="99"/>
    <w:rsid w:val="002F388A"/>
    <w:rPr>
      <w:rFonts w:cs="Times New Roman"/>
    </w:rPr>
  </w:style>
  <w:style w:type="paragraph" w:styleId="a6">
    <w:name w:val="footer"/>
    <w:basedOn w:val="a"/>
    <w:link w:val="a7"/>
    <w:uiPriority w:val="99"/>
    <w:rsid w:val="000C1D07"/>
    <w:pPr>
      <w:tabs>
        <w:tab w:val="center" w:pos="4677"/>
        <w:tab w:val="right" w:pos="9355"/>
      </w:tabs>
    </w:pPr>
  </w:style>
  <w:style w:type="character" w:customStyle="1" w:styleId="a7">
    <w:name w:val="Нижний колонтитул Знак"/>
    <w:basedOn w:val="a0"/>
    <w:link w:val="a6"/>
    <w:uiPriority w:val="99"/>
    <w:locked/>
    <w:rsid w:val="000C1D07"/>
    <w:rPr>
      <w:sz w:val="24"/>
    </w:rPr>
  </w:style>
  <w:style w:type="table" w:styleId="a8">
    <w:name w:val="Table Grid"/>
    <w:basedOn w:val="a1"/>
    <w:uiPriority w:val="99"/>
    <w:rsid w:val="000C1D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Цветной список - Акцент 11"/>
    <w:basedOn w:val="a"/>
    <w:uiPriority w:val="99"/>
    <w:rsid w:val="00862FCE"/>
    <w:pPr>
      <w:spacing w:after="160" w:line="259" w:lineRule="auto"/>
      <w:ind w:left="720"/>
      <w:contextualSpacing/>
    </w:pPr>
    <w:rPr>
      <w:rFonts w:ascii="Calibri" w:hAnsi="Calibri"/>
      <w:sz w:val="22"/>
      <w:szCs w:val="22"/>
      <w:lang w:eastAsia="en-US"/>
    </w:rPr>
  </w:style>
  <w:style w:type="paragraph" w:styleId="a9">
    <w:name w:val="Normal (Web)"/>
    <w:basedOn w:val="a"/>
    <w:uiPriority w:val="99"/>
    <w:rsid w:val="00C270D2"/>
    <w:pPr>
      <w:spacing w:before="100" w:beforeAutospacing="1" w:after="100" w:afterAutospacing="1"/>
    </w:pPr>
  </w:style>
  <w:style w:type="paragraph" w:customStyle="1" w:styleId="Style2">
    <w:name w:val="Style2"/>
    <w:basedOn w:val="a"/>
    <w:uiPriority w:val="99"/>
    <w:rsid w:val="00944904"/>
    <w:pPr>
      <w:widowControl w:val="0"/>
      <w:autoSpaceDE w:val="0"/>
      <w:autoSpaceDN w:val="0"/>
      <w:adjustRightInd w:val="0"/>
      <w:spacing w:line="230" w:lineRule="exact"/>
      <w:ind w:firstLine="456"/>
      <w:jc w:val="both"/>
    </w:pPr>
  </w:style>
  <w:style w:type="paragraph" w:customStyle="1" w:styleId="Style8">
    <w:name w:val="Style8"/>
    <w:basedOn w:val="a"/>
    <w:uiPriority w:val="99"/>
    <w:rsid w:val="00944904"/>
    <w:pPr>
      <w:widowControl w:val="0"/>
      <w:autoSpaceDE w:val="0"/>
      <w:autoSpaceDN w:val="0"/>
      <w:adjustRightInd w:val="0"/>
    </w:pPr>
  </w:style>
  <w:style w:type="paragraph" w:customStyle="1" w:styleId="Style10">
    <w:name w:val="Style10"/>
    <w:basedOn w:val="a"/>
    <w:uiPriority w:val="99"/>
    <w:rsid w:val="00944904"/>
    <w:pPr>
      <w:widowControl w:val="0"/>
      <w:autoSpaceDE w:val="0"/>
      <w:autoSpaceDN w:val="0"/>
      <w:adjustRightInd w:val="0"/>
      <w:spacing w:line="210" w:lineRule="exact"/>
      <w:ind w:firstLine="470"/>
      <w:jc w:val="both"/>
    </w:pPr>
  </w:style>
  <w:style w:type="paragraph" w:customStyle="1" w:styleId="Style11">
    <w:name w:val="Style11"/>
    <w:basedOn w:val="a"/>
    <w:uiPriority w:val="99"/>
    <w:rsid w:val="00944904"/>
    <w:pPr>
      <w:widowControl w:val="0"/>
      <w:autoSpaceDE w:val="0"/>
      <w:autoSpaceDN w:val="0"/>
      <w:adjustRightInd w:val="0"/>
      <w:spacing w:line="178" w:lineRule="exact"/>
      <w:ind w:firstLine="470"/>
      <w:jc w:val="both"/>
    </w:pPr>
  </w:style>
  <w:style w:type="character" w:customStyle="1" w:styleId="FontStyle13">
    <w:name w:val="Font Style13"/>
    <w:uiPriority w:val="99"/>
    <w:rsid w:val="00944904"/>
    <w:rPr>
      <w:rFonts w:ascii="Times New Roman" w:hAnsi="Times New Roman"/>
      <w:sz w:val="18"/>
    </w:rPr>
  </w:style>
  <w:style w:type="character" w:customStyle="1" w:styleId="FontStyle14">
    <w:name w:val="Font Style14"/>
    <w:uiPriority w:val="99"/>
    <w:rsid w:val="00944904"/>
    <w:rPr>
      <w:rFonts w:ascii="Times New Roman" w:hAnsi="Times New Roman"/>
      <w:b/>
      <w:sz w:val="18"/>
    </w:rPr>
  </w:style>
  <w:style w:type="character" w:customStyle="1" w:styleId="FontStyle15">
    <w:name w:val="Font Style15"/>
    <w:uiPriority w:val="99"/>
    <w:rsid w:val="00944904"/>
    <w:rPr>
      <w:rFonts w:ascii="Times New Roman" w:hAnsi="Times New Roman"/>
      <w:b/>
      <w:spacing w:val="-10"/>
      <w:sz w:val="18"/>
    </w:rPr>
  </w:style>
  <w:style w:type="character" w:customStyle="1" w:styleId="FontStyle17">
    <w:name w:val="Font Style17"/>
    <w:uiPriority w:val="99"/>
    <w:rsid w:val="00944904"/>
    <w:rPr>
      <w:rFonts w:ascii="Times New Roman" w:hAnsi="Times New Roman"/>
      <w:sz w:val="18"/>
    </w:rPr>
  </w:style>
  <w:style w:type="character" w:customStyle="1" w:styleId="FontStyle18">
    <w:name w:val="Font Style18"/>
    <w:uiPriority w:val="99"/>
    <w:rsid w:val="00944904"/>
    <w:rPr>
      <w:rFonts w:ascii="Candara" w:hAnsi="Candara"/>
      <w:b/>
      <w:spacing w:val="20"/>
      <w:sz w:val="12"/>
    </w:rPr>
  </w:style>
  <w:style w:type="character" w:customStyle="1" w:styleId="FontStyle19">
    <w:name w:val="Font Style19"/>
    <w:uiPriority w:val="99"/>
    <w:rsid w:val="00944904"/>
    <w:rPr>
      <w:rFonts w:ascii="Cambria" w:hAnsi="Cambria"/>
      <w:sz w:val="14"/>
    </w:rPr>
  </w:style>
  <w:style w:type="character" w:customStyle="1" w:styleId="FontStyle20">
    <w:name w:val="Font Style20"/>
    <w:uiPriority w:val="99"/>
    <w:rsid w:val="00944904"/>
    <w:rPr>
      <w:rFonts w:ascii="Times New Roman" w:hAnsi="Times New Roman"/>
      <w:sz w:val="18"/>
    </w:rPr>
  </w:style>
  <w:style w:type="paragraph" w:customStyle="1" w:styleId="Style1">
    <w:name w:val="Style1"/>
    <w:basedOn w:val="a"/>
    <w:uiPriority w:val="99"/>
    <w:rsid w:val="00841732"/>
    <w:pPr>
      <w:widowControl w:val="0"/>
      <w:autoSpaceDE w:val="0"/>
      <w:autoSpaceDN w:val="0"/>
      <w:adjustRightInd w:val="0"/>
      <w:spacing w:line="216" w:lineRule="exact"/>
      <w:ind w:firstLine="470"/>
      <w:jc w:val="both"/>
    </w:pPr>
  </w:style>
  <w:style w:type="paragraph" w:customStyle="1" w:styleId="Style3">
    <w:name w:val="Style3"/>
    <w:basedOn w:val="a"/>
    <w:uiPriority w:val="99"/>
    <w:rsid w:val="00841732"/>
    <w:pPr>
      <w:widowControl w:val="0"/>
      <w:autoSpaceDE w:val="0"/>
      <w:autoSpaceDN w:val="0"/>
      <w:adjustRightInd w:val="0"/>
    </w:pPr>
  </w:style>
  <w:style w:type="paragraph" w:customStyle="1" w:styleId="Style4">
    <w:name w:val="Style4"/>
    <w:basedOn w:val="a"/>
    <w:uiPriority w:val="99"/>
    <w:rsid w:val="00841732"/>
    <w:pPr>
      <w:widowControl w:val="0"/>
      <w:autoSpaceDE w:val="0"/>
      <w:autoSpaceDN w:val="0"/>
      <w:adjustRightInd w:val="0"/>
    </w:pPr>
  </w:style>
  <w:style w:type="character" w:customStyle="1" w:styleId="FontStyle11">
    <w:name w:val="Font Style11"/>
    <w:uiPriority w:val="99"/>
    <w:rsid w:val="00841732"/>
    <w:rPr>
      <w:rFonts w:ascii="Times New Roman" w:hAnsi="Times New Roman"/>
      <w:b/>
      <w:sz w:val="16"/>
    </w:rPr>
  </w:style>
  <w:style w:type="character" w:customStyle="1" w:styleId="FontStyle12">
    <w:name w:val="Font Style12"/>
    <w:uiPriority w:val="99"/>
    <w:rsid w:val="00841732"/>
    <w:rPr>
      <w:rFonts w:ascii="Times New Roman" w:hAnsi="Times New Roman"/>
      <w:i/>
      <w:sz w:val="16"/>
    </w:rPr>
  </w:style>
  <w:style w:type="character" w:customStyle="1" w:styleId="st">
    <w:name w:val="st"/>
    <w:basedOn w:val="a0"/>
    <w:uiPriority w:val="99"/>
    <w:rsid w:val="00D23283"/>
    <w:rPr>
      <w:rFonts w:cs="Times New Roman"/>
    </w:rPr>
  </w:style>
  <w:style w:type="character" w:styleId="aa">
    <w:name w:val="Emphasis"/>
    <w:basedOn w:val="a0"/>
    <w:uiPriority w:val="99"/>
    <w:qFormat/>
    <w:rsid w:val="004821AA"/>
    <w:rPr>
      <w:rFonts w:cs="Times New Roman"/>
      <w:i/>
    </w:rPr>
  </w:style>
  <w:style w:type="character" w:styleId="ab">
    <w:name w:val="Strong"/>
    <w:basedOn w:val="a0"/>
    <w:uiPriority w:val="99"/>
    <w:qFormat/>
    <w:rsid w:val="0037579B"/>
    <w:rPr>
      <w:rFonts w:cs="Times New Roman"/>
      <w:b/>
    </w:rPr>
  </w:style>
  <w:style w:type="character" w:customStyle="1" w:styleId="skypec2ctextspan">
    <w:name w:val="skype_c2c_text_span"/>
    <w:uiPriority w:val="99"/>
    <w:rsid w:val="0037579B"/>
  </w:style>
  <w:style w:type="paragraph" w:styleId="ac">
    <w:name w:val="Title"/>
    <w:basedOn w:val="a"/>
    <w:link w:val="ad"/>
    <w:uiPriority w:val="99"/>
    <w:qFormat/>
    <w:rsid w:val="00AC296C"/>
    <w:pPr>
      <w:jc w:val="center"/>
    </w:pPr>
    <w:rPr>
      <w:b/>
      <w:i/>
      <w:sz w:val="28"/>
      <w:szCs w:val="20"/>
      <w:lang w:val="uk-UA"/>
    </w:rPr>
  </w:style>
  <w:style w:type="character" w:customStyle="1" w:styleId="ad">
    <w:name w:val="Название Знак"/>
    <w:basedOn w:val="a0"/>
    <w:link w:val="ac"/>
    <w:uiPriority w:val="99"/>
    <w:locked/>
    <w:rsid w:val="00AC296C"/>
    <w:rPr>
      <w:b/>
      <w:i/>
      <w:sz w:val="28"/>
      <w:lang w:val="uk-UA"/>
    </w:rPr>
  </w:style>
  <w:style w:type="paragraph" w:styleId="21">
    <w:name w:val="Body Text 2"/>
    <w:basedOn w:val="a"/>
    <w:link w:val="22"/>
    <w:uiPriority w:val="99"/>
    <w:rsid w:val="00723F8F"/>
    <w:pPr>
      <w:jc w:val="center"/>
    </w:pPr>
    <w:rPr>
      <w:b/>
      <w:sz w:val="28"/>
      <w:szCs w:val="20"/>
      <w:lang w:val="uk-UA"/>
    </w:rPr>
  </w:style>
  <w:style w:type="character" w:customStyle="1" w:styleId="22">
    <w:name w:val="Основной текст 2 Знак"/>
    <w:basedOn w:val="a0"/>
    <w:link w:val="21"/>
    <w:uiPriority w:val="99"/>
    <w:locked/>
    <w:rsid w:val="00723F8F"/>
    <w:rPr>
      <w:b/>
      <w:sz w:val="28"/>
      <w:lang w:val="uk-UA"/>
    </w:rPr>
  </w:style>
  <w:style w:type="paragraph" w:styleId="ae">
    <w:name w:val="Body Text"/>
    <w:basedOn w:val="a"/>
    <w:link w:val="af"/>
    <w:uiPriority w:val="99"/>
    <w:rsid w:val="00637293"/>
    <w:pPr>
      <w:spacing w:after="120"/>
    </w:pPr>
  </w:style>
  <w:style w:type="character" w:customStyle="1" w:styleId="af">
    <w:name w:val="Основной текст Знак"/>
    <w:basedOn w:val="a0"/>
    <w:link w:val="ae"/>
    <w:uiPriority w:val="99"/>
    <w:locked/>
    <w:rsid w:val="00637293"/>
    <w:rPr>
      <w:sz w:val="24"/>
    </w:rPr>
  </w:style>
  <w:style w:type="character" w:styleId="af0">
    <w:name w:val="Hyperlink"/>
    <w:basedOn w:val="a0"/>
    <w:uiPriority w:val="99"/>
    <w:rsid w:val="00947F3F"/>
    <w:rPr>
      <w:rFonts w:cs="Times New Roman"/>
      <w:color w:val="0000FF"/>
      <w:u w:val="single"/>
    </w:rPr>
  </w:style>
  <w:style w:type="paragraph" w:customStyle="1" w:styleId="Style5">
    <w:name w:val="Style5"/>
    <w:basedOn w:val="a"/>
    <w:uiPriority w:val="99"/>
    <w:rsid w:val="00F433B6"/>
    <w:pPr>
      <w:widowControl w:val="0"/>
      <w:autoSpaceDE w:val="0"/>
      <w:autoSpaceDN w:val="0"/>
      <w:adjustRightInd w:val="0"/>
      <w:spacing w:line="215" w:lineRule="exact"/>
      <w:ind w:firstLine="461"/>
      <w:jc w:val="both"/>
    </w:pPr>
  </w:style>
  <w:style w:type="paragraph" w:customStyle="1" w:styleId="Style6">
    <w:name w:val="Style6"/>
    <w:basedOn w:val="a"/>
    <w:uiPriority w:val="99"/>
    <w:rsid w:val="00F433B6"/>
    <w:pPr>
      <w:widowControl w:val="0"/>
      <w:autoSpaceDE w:val="0"/>
      <w:autoSpaceDN w:val="0"/>
      <w:adjustRightInd w:val="0"/>
      <w:spacing w:line="211" w:lineRule="exact"/>
      <w:ind w:firstLine="461"/>
      <w:jc w:val="both"/>
    </w:pPr>
  </w:style>
  <w:style w:type="paragraph" w:customStyle="1" w:styleId="rvps7">
    <w:name w:val="rvps7"/>
    <w:basedOn w:val="a"/>
    <w:uiPriority w:val="99"/>
    <w:rsid w:val="00CE17B8"/>
    <w:pPr>
      <w:spacing w:before="100" w:beforeAutospacing="1" w:after="100" w:afterAutospacing="1"/>
    </w:pPr>
    <w:rPr>
      <w:lang w:val="uk-UA" w:eastAsia="uk-UA"/>
    </w:rPr>
  </w:style>
  <w:style w:type="paragraph" w:customStyle="1" w:styleId="af1">
    <w:name w:val="Нормальний текст"/>
    <w:basedOn w:val="a"/>
    <w:uiPriority w:val="99"/>
    <w:rsid w:val="00CE17B8"/>
    <w:pPr>
      <w:spacing w:before="120"/>
      <w:ind w:firstLine="567"/>
    </w:pPr>
    <w:rPr>
      <w:rFonts w:ascii="Antiqua" w:hAnsi="Antiqua"/>
      <w:sz w:val="26"/>
      <w:szCs w:val="20"/>
      <w:lang w:val="uk-UA"/>
    </w:rPr>
  </w:style>
  <w:style w:type="character" w:customStyle="1" w:styleId="rvts0">
    <w:name w:val="rvts0"/>
    <w:uiPriority w:val="99"/>
    <w:rsid w:val="00912CB0"/>
  </w:style>
  <w:style w:type="paragraph" w:styleId="af2">
    <w:name w:val="List Paragraph"/>
    <w:basedOn w:val="a"/>
    <w:uiPriority w:val="34"/>
    <w:qFormat/>
    <w:rsid w:val="005A51BF"/>
    <w:pPr>
      <w:spacing w:after="200" w:line="276" w:lineRule="auto"/>
      <w:ind w:left="720"/>
      <w:contextualSpacing/>
    </w:pPr>
    <w:rPr>
      <w:rFonts w:ascii="Calibri" w:hAnsi="Calibri"/>
      <w:sz w:val="22"/>
      <w:szCs w:val="22"/>
    </w:rPr>
  </w:style>
  <w:style w:type="paragraph" w:customStyle="1" w:styleId="Style7">
    <w:name w:val="Style7"/>
    <w:basedOn w:val="a"/>
    <w:uiPriority w:val="99"/>
    <w:rsid w:val="000C0FEE"/>
    <w:pPr>
      <w:widowControl w:val="0"/>
      <w:autoSpaceDE w:val="0"/>
      <w:autoSpaceDN w:val="0"/>
      <w:adjustRightInd w:val="0"/>
      <w:spacing w:line="484" w:lineRule="exact"/>
      <w:ind w:firstLine="734"/>
      <w:jc w:val="both"/>
    </w:pPr>
  </w:style>
  <w:style w:type="paragraph" w:customStyle="1" w:styleId="Style13">
    <w:name w:val="Style13"/>
    <w:basedOn w:val="a"/>
    <w:uiPriority w:val="99"/>
    <w:rsid w:val="000C0FEE"/>
    <w:pPr>
      <w:widowControl w:val="0"/>
      <w:autoSpaceDE w:val="0"/>
      <w:autoSpaceDN w:val="0"/>
      <w:adjustRightInd w:val="0"/>
      <w:spacing w:line="484" w:lineRule="exact"/>
      <w:ind w:firstLine="734"/>
      <w:jc w:val="both"/>
    </w:pPr>
  </w:style>
  <w:style w:type="character" w:customStyle="1" w:styleId="FontStyle23">
    <w:name w:val="Font Style23"/>
    <w:basedOn w:val="a0"/>
    <w:uiPriority w:val="99"/>
    <w:rsid w:val="000C0FEE"/>
    <w:rPr>
      <w:rFonts w:ascii="Times New Roman" w:hAnsi="Times New Roman" w:cs="Times New Roman"/>
      <w:b/>
      <w:bCs/>
      <w:sz w:val="26"/>
      <w:szCs w:val="26"/>
    </w:rPr>
  </w:style>
  <w:style w:type="character" w:customStyle="1" w:styleId="FontStyle26">
    <w:name w:val="Font Style26"/>
    <w:basedOn w:val="a0"/>
    <w:uiPriority w:val="99"/>
    <w:rsid w:val="000C0FEE"/>
    <w:rPr>
      <w:rFonts w:ascii="Times New Roman" w:hAnsi="Times New Roman" w:cs="Times New Roman"/>
      <w:sz w:val="26"/>
      <w:szCs w:val="26"/>
    </w:rPr>
  </w:style>
  <w:style w:type="character" w:customStyle="1" w:styleId="FontStyle25">
    <w:name w:val="Font Style25"/>
    <w:basedOn w:val="a0"/>
    <w:uiPriority w:val="99"/>
    <w:rsid w:val="000C0FEE"/>
    <w:rPr>
      <w:rFonts w:ascii="Times New Roman" w:hAnsi="Times New Roman" w:cs="Times New Roman"/>
      <w:b/>
      <w:bCs/>
      <w:sz w:val="22"/>
      <w:szCs w:val="22"/>
    </w:rPr>
  </w:style>
  <w:style w:type="paragraph" w:styleId="af3">
    <w:name w:val="footnote text"/>
    <w:basedOn w:val="a"/>
    <w:link w:val="af4"/>
    <w:rsid w:val="00625372"/>
    <w:rPr>
      <w:sz w:val="20"/>
      <w:szCs w:val="20"/>
    </w:rPr>
  </w:style>
  <w:style w:type="character" w:customStyle="1" w:styleId="af4">
    <w:name w:val="Текст сноски Знак"/>
    <w:basedOn w:val="a0"/>
    <w:link w:val="af3"/>
    <w:locked/>
    <w:rsid w:val="00625372"/>
    <w:rPr>
      <w:rFonts w:cs="Times New Roman"/>
    </w:rPr>
  </w:style>
  <w:style w:type="character" w:styleId="af5">
    <w:name w:val="footnote reference"/>
    <w:basedOn w:val="a0"/>
    <w:uiPriority w:val="99"/>
    <w:rsid w:val="00625372"/>
    <w:rPr>
      <w:rFonts w:cs="Times New Roman"/>
      <w:vertAlign w:val="superscript"/>
    </w:rPr>
  </w:style>
  <w:style w:type="paragraph" w:customStyle="1" w:styleId="styletext">
    <w:name w:val="style_text"/>
    <w:basedOn w:val="a"/>
    <w:uiPriority w:val="99"/>
    <w:rsid w:val="00625372"/>
    <w:pPr>
      <w:spacing w:before="100" w:beforeAutospacing="1" w:after="100" w:afterAutospacing="1"/>
    </w:pPr>
    <w:rPr>
      <w:rFonts w:eastAsia="MS ??"/>
    </w:rPr>
  </w:style>
  <w:style w:type="character" w:customStyle="1" w:styleId="FontStyle35">
    <w:name w:val="Font Style35"/>
    <w:basedOn w:val="a0"/>
    <w:uiPriority w:val="99"/>
    <w:rsid w:val="002519E3"/>
    <w:rPr>
      <w:rFonts w:ascii="Times New Roman" w:hAnsi="Times New Roman" w:cs="Times New Roman"/>
      <w:sz w:val="16"/>
      <w:szCs w:val="16"/>
    </w:rPr>
  </w:style>
  <w:style w:type="character" w:customStyle="1" w:styleId="FontStyle31">
    <w:name w:val="Font Style31"/>
    <w:basedOn w:val="a0"/>
    <w:uiPriority w:val="99"/>
    <w:rsid w:val="00CB1E6F"/>
    <w:rPr>
      <w:rFonts w:ascii="Times New Roman" w:hAnsi="Times New Roman" w:cs="Times New Roman"/>
      <w:sz w:val="26"/>
      <w:szCs w:val="26"/>
    </w:rPr>
  </w:style>
  <w:style w:type="character" w:customStyle="1" w:styleId="FontStyle34">
    <w:name w:val="Font Style34"/>
    <w:basedOn w:val="a0"/>
    <w:uiPriority w:val="99"/>
    <w:rsid w:val="00CB1E6F"/>
    <w:rPr>
      <w:rFonts w:ascii="Times New Roman" w:hAnsi="Times New Roman" w:cs="Times New Roman"/>
      <w:b/>
      <w:bCs/>
      <w:i/>
      <w:iCs/>
      <w:sz w:val="26"/>
      <w:szCs w:val="26"/>
    </w:rPr>
  </w:style>
  <w:style w:type="paragraph" w:customStyle="1" w:styleId="p2">
    <w:name w:val="p2"/>
    <w:basedOn w:val="a"/>
    <w:uiPriority w:val="99"/>
    <w:rsid w:val="00F1705F"/>
    <w:pPr>
      <w:spacing w:before="100" w:beforeAutospacing="1" w:after="100" w:afterAutospacing="1"/>
    </w:pPr>
  </w:style>
  <w:style w:type="paragraph" w:customStyle="1" w:styleId="-12">
    <w:name w:val="Цветной список - Акцент 12"/>
    <w:basedOn w:val="a"/>
    <w:uiPriority w:val="99"/>
    <w:rsid w:val="00F53B2E"/>
    <w:pPr>
      <w:spacing w:after="160" w:line="259" w:lineRule="auto"/>
      <w:ind w:left="720"/>
      <w:contextualSpacing/>
    </w:pPr>
    <w:rPr>
      <w:rFonts w:ascii="Calibri" w:hAnsi="Calibri"/>
      <w:sz w:val="22"/>
      <w:szCs w:val="22"/>
      <w:lang w:eastAsia="en-US"/>
    </w:rPr>
  </w:style>
  <w:style w:type="character" w:customStyle="1" w:styleId="rvts23">
    <w:name w:val="rvts23"/>
    <w:basedOn w:val="a0"/>
    <w:uiPriority w:val="99"/>
    <w:rsid w:val="007D556A"/>
    <w:rPr>
      <w:rFonts w:cs="Times New Roman"/>
    </w:rPr>
  </w:style>
  <w:style w:type="paragraph" w:styleId="af6">
    <w:name w:val="Body Text Indent"/>
    <w:basedOn w:val="a"/>
    <w:link w:val="af7"/>
    <w:uiPriority w:val="99"/>
    <w:semiHidden/>
    <w:unhideWhenUsed/>
    <w:rsid w:val="00857183"/>
    <w:pPr>
      <w:spacing w:after="120"/>
      <w:ind w:left="283"/>
    </w:pPr>
  </w:style>
  <w:style w:type="character" w:customStyle="1" w:styleId="af7">
    <w:name w:val="Основной текст с отступом Знак"/>
    <w:basedOn w:val="a0"/>
    <w:link w:val="af6"/>
    <w:uiPriority w:val="99"/>
    <w:semiHidden/>
    <w:rsid w:val="00857183"/>
    <w:rPr>
      <w:sz w:val="24"/>
      <w:szCs w:val="24"/>
    </w:rPr>
  </w:style>
  <w:style w:type="paragraph" w:customStyle="1" w:styleId="af8">
    <w:name w:val="Знак Знак Знак Знак Знак Знак"/>
    <w:basedOn w:val="a"/>
    <w:rsid w:val="002E1850"/>
    <w:rPr>
      <w:rFonts w:ascii="Verdana" w:hAnsi="Verdana" w:cs="Verdana"/>
      <w:sz w:val="20"/>
      <w:szCs w:val="20"/>
      <w:lang w:val="en-US" w:eastAsia="en-US"/>
    </w:rPr>
  </w:style>
  <w:style w:type="table" w:customStyle="1" w:styleId="11">
    <w:name w:val="Сетка таблицы1"/>
    <w:basedOn w:val="a1"/>
    <w:next w:val="a8"/>
    <w:uiPriority w:val="59"/>
    <w:rsid w:val="008722ED"/>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link w:val="afa"/>
    <w:uiPriority w:val="99"/>
    <w:semiHidden/>
    <w:unhideWhenUsed/>
    <w:rsid w:val="009413D3"/>
    <w:rPr>
      <w:rFonts w:ascii="Tahoma" w:hAnsi="Tahoma" w:cs="Tahoma"/>
      <w:sz w:val="16"/>
      <w:szCs w:val="16"/>
    </w:rPr>
  </w:style>
  <w:style w:type="character" w:customStyle="1" w:styleId="afa">
    <w:name w:val="Текст выноски Знак"/>
    <w:basedOn w:val="a0"/>
    <w:link w:val="af9"/>
    <w:uiPriority w:val="99"/>
    <w:semiHidden/>
    <w:rsid w:val="009413D3"/>
    <w:rPr>
      <w:rFonts w:ascii="Tahoma" w:hAnsi="Tahoma" w:cs="Tahoma"/>
      <w:sz w:val="16"/>
      <w:szCs w:val="16"/>
    </w:rPr>
  </w:style>
  <w:style w:type="paragraph" w:styleId="afb">
    <w:name w:val="Revision"/>
    <w:hidden/>
    <w:uiPriority w:val="99"/>
    <w:semiHidden/>
    <w:rsid w:val="00180517"/>
    <w:rPr>
      <w:sz w:val="24"/>
      <w:szCs w:val="24"/>
    </w:rPr>
  </w:style>
  <w:style w:type="table" w:customStyle="1" w:styleId="23">
    <w:name w:val="Сетка таблицы2"/>
    <w:basedOn w:val="a1"/>
    <w:next w:val="a8"/>
    <w:rsid w:val="00493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48440">
      <w:marLeft w:val="0"/>
      <w:marRight w:val="0"/>
      <w:marTop w:val="0"/>
      <w:marBottom w:val="0"/>
      <w:divBdr>
        <w:top w:val="none" w:sz="0" w:space="0" w:color="auto"/>
        <w:left w:val="none" w:sz="0" w:space="0" w:color="auto"/>
        <w:bottom w:val="none" w:sz="0" w:space="0" w:color="auto"/>
        <w:right w:val="none" w:sz="0" w:space="0" w:color="auto"/>
      </w:divBdr>
    </w:div>
    <w:div w:id="559948441">
      <w:marLeft w:val="0"/>
      <w:marRight w:val="0"/>
      <w:marTop w:val="0"/>
      <w:marBottom w:val="0"/>
      <w:divBdr>
        <w:top w:val="none" w:sz="0" w:space="0" w:color="auto"/>
        <w:left w:val="none" w:sz="0" w:space="0" w:color="auto"/>
        <w:bottom w:val="none" w:sz="0" w:space="0" w:color="auto"/>
        <w:right w:val="none" w:sz="0" w:space="0" w:color="auto"/>
      </w:divBdr>
    </w:div>
    <w:div w:id="559948442">
      <w:marLeft w:val="0"/>
      <w:marRight w:val="0"/>
      <w:marTop w:val="0"/>
      <w:marBottom w:val="0"/>
      <w:divBdr>
        <w:top w:val="none" w:sz="0" w:space="0" w:color="auto"/>
        <w:left w:val="none" w:sz="0" w:space="0" w:color="auto"/>
        <w:bottom w:val="none" w:sz="0" w:space="0" w:color="auto"/>
        <w:right w:val="none" w:sz="0" w:space="0" w:color="auto"/>
      </w:divBdr>
    </w:div>
    <w:div w:id="559948443">
      <w:marLeft w:val="0"/>
      <w:marRight w:val="0"/>
      <w:marTop w:val="0"/>
      <w:marBottom w:val="0"/>
      <w:divBdr>
        <w:top w:val="none" w:sz="0" w:space="0" w:color="auto"/>
        <w:left w:val="none" w:sz="0" w:space="0" w:color="auto"/>
        <w:bottom w:val="none" w:sz="0" w:space="0" w:color="auto"/>
        <w:right w:val="none" w:sz="0" w:space="0" w:color="auto"/>
      </w:divBdr>
    </w:div>
    <w:div w:id="559948444">
      <w:marLeft w:val="0"/>
      <w:marRight w:val="0"/>
      <w:marTop w:val="0"/>
      <w:marBottom w:val="0"/>
      <w:divBdr>
        <w:top w:val="none" w:sz="0" w:space="0" w:color="auto"/>
        <w:left w:val="none" w:sz="0" w:space="0" w:color="auto"/>
        <w:bottom w:val="none" w:sz="0" w:space="0" w:color="auto"/>
        <w:right w:val="none" w:sz="0" w:space="0" w:color="auto"/>
      </w:divBdr>
    </w:div>
    <w:div w:id="559948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ndfonline.com/toc/ghpr20/31/1" TargetMode="External"/><Relationship Id="rId18" Type="http://schemas.openxmlformats.org/officeDocument/2006/relationships/hyperlink" Target="http://www.sciencedirect.com/science/journal/02663538/139/supp/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oogle.com.ua/url?sa=t&amp;rct=j&amp;q=&amp;esrc=s&amp;source=web&amp;cd=1&amp;cad=rja&amp;uact=8&amp;ved=0ahUKEwjl87vGrvLMAhWMFywKHWHhCuwQFggaMAA&amp;url=http%3A%2F%2Fwww.indexcopernicus.com%2F&amp;usg=AFQjCNGSFRoF3qld0_19YMLzcWK4k_uH-w&amp;bvm=bv.122852650,d.bGg" TargetMode="External"/><Relationship Id="rId17" Type="http://schemas.openxmlformats.org/officeDocument/2006/relationships/hyperlink" Target="http://dx.doi.org/10.1155/2016/8564245" TargetMode="External"/><Relationship Id="rId2" Type="http://schemas.openxmlformats.org/officeDocument/2006/relationships/numbering" Target="numbering.xml"/><Relationship Id="rId16" Type="http://schemas.openxmlformats.org/officeDocument/2006/relationships/hyperlink" Target="http://www.sciencedirect.com/science/journal/13598368/112/supp/C" TargetMode="External"/><Relationship Id="rId20" Type="http://schemas.openxmlformats.org/officeDocument/2006/relationships/hyperlink" Target="https://link.springer.com/journal/13233/25/1/page/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ua" TargetMode="External"/><Relationship Id="rId5" Type="http://schemas.openxmlformats.org/officeDocument/2006/relationships/settings" Target="settings.xml"/><Relationship Id="rId15" Type="http://schemas.openxmlformats.org/officeDocument/2006/relationships/hyperlink" Target="http://www.sciencedirect.com/science/journal/02663538/139/supp/C" TargetMode="External"/><Relationship Id="rId10" Type="http://schemas.openxmlformats.org/officeDocument/2006/relationships/header" Target="header2.xml"/><Relationship Id="rId19" Type="http://schemas.openxmlformats.org/officeDocument/2006/relationships/hyperlink" Target="http://www.sciencedirect.com/science/journal/13598368/112/supp/C"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dx.doi.org/10.1155/2016/856424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B6216-CF84-4E8F-B1A1-49E7FFC55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42</Pages>
  <Words>14561</Words>
  <Characters>83002</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Организация учебного процесса в университете</vt:lpstr>
    </vt:vector>
  </TitlesOfParts>
  <Company>Grizli777</Company>
  <LinksUpToDate>false</LinksUpToDate>
  <CharactersWithSpaces>97369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учебного процесса в университете</dc:title>
  <dc:creator>1</dc:creator>
  <cp:lastModifiedBy>user</cp:lastModifiedBy>
  <cp:revision>7</cp:revision>
  <cp:lastPrinted>2015-08-26T07:43:00Z</cp:lastPrinted>
  <dcterms:created xsi:type="dcterms:W3CDTF">2017-08-27T08:00:00Z</dcterms:created>
  <dcterms:modified xsi:type="dcterms:W3CDTF">2017-08-28T15:14:00Z</dcterms:modified>
</cp:coreProperties>
</file>